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8E" w:rsidRDefault="0034503A" w:rsidP="00B028F5">
      <w:pPr>
        <w:ind w:firstLine="600"/>
        <w:jc w:val="right"/>
        <w:rPr>
          <w:sz w:val="24"/>
          <w:szCs w:val="24"/>
        </w:rPr>
      </w:pPr>
      <w:r w:rsidRPr="0017549B">
        <w:rPr>
          <w:sz w:val="24"/>
          <w:szCs w:val="24"/>
        </w:rPr>
        <w:t>Утверждаю:</w:t>
      </w:r>
    </w:p>
    <w:p w:rsidR="00A53DDF" w:rsidRPr="0017549B" w:rsidRDefault="00A53DDF" w:rsidP="00B028F5">
      <w:pPr>
        <w:ind w:firstLine="600"/>
        <w:jc w:val="right"/>
        <w:rPr>
          <w:sz w:val="24"/>
          <w:szCs w:val="24"/>
        </w:rPr>
      </w:pPr>
    </w:p>
    <w:p w:rsidR="0034503A" w:rsidRPr="0017549B" w:rsidRDefault="0034503A" w:rsidP="00B028F5">
      <w:pPr>
        <w:ind w:firstLine="600"/>
        <w:jc w:val="right"/>
        <w:rPr>
          <w:sz w:val="24"/>
          <w:szCs w:val="24"/>
        </w:rPr>
      </w:pPr>
      <w:r w:rsidRPr="0017549B">
        <w:rPr>
          <w:sz w:val="24"/>
          <w:szCs w:val="24"/>
        </w:rPr>
        <w:t xml:space="preserve">Глава </w:t>
      </w:r>
      <w:r w:rsidR="00B028F5">
        <w:rPr>
          <w:sz w:val="24"/>
          <w:szCs w:val="24"/>
        </w:rPr>
        <w:t>Екатериновского</w:t>
      </w:r>
      <w:r w:rsidR="00A164AC">
        <w:rPr>
          <w:sz w:val="24"/>
          <w:szCs w:val="24"/>
        </w:rPr>
        <w:t xml:space="preserve"> сельского </w:t>
      </w:r>
      <w:r w:rsidR="00A53DDF">
        <w:rPr>
          <w:sz w:val="24"/>
          <w:szCs w:val="24"/>
        </w:rPr>
        <w:t>поселения</w:t>
      </w:r>
    </w:p>
    <w:p w:rsidR="00A53DDF" w:rsidRDefault="00A53DDF" w:rsidP="00B028F5">
      <w:pPr>
        <w:ind w:firstLine="600"/>
        <w:jc w:val="right"/>
        <w:rPr>
          <w:sz w:val="24"/>
          <w:szCs w:val="24"/>
        </w:rPr>
      </w:pPr>
    </w:p>
    <w:p w:rsidR="00A53DDF" w:rsidRPr="0017549B" w:rsidRDefault="00A53DDF" w:rsidP="00B028F5">
      <w:pPr>
        <w:ind w:firstLine="600"/>
        <w:jc w:val="right"/>
        <w:rPr>
          <w:sz w:val="24"/>
          <w:szCs w:val="24"/>
        </w:rPr>
      </w:pPr>
    </w:p>
    <w:p w:rsidR="00492E29" w:rsidRPr="00460CC6" w:rsidRDefault="0034503A" w:rsidP="00B028F5">
      <w:pPr>
        <w:ind w:firstLine="600"/>
        <w:jc w:val="right"/>
        <w:rPr>
          <w:sz w:val="24"/>
          <w:szCs w:val="24"/>
        </w:rPr>
      </w:pPr>
      <w:r w:rsidRPr="0017549B">
        <w:rPr>
          <w:sz w:val="24"/>
          <w:szCs w:val="24"/>
        </w:rPr>
        <w:t>______________</w:t>
      </w:r>
      <w:r w:rsidR="00460CC6">
        <w:rPr>
          <w:sz w:val="24"/>
          <w:szCs w:val="24"/>
        </w:rPr>
        <w:t xml:space="preserve"> </w:t>
      </w:r>
      <w:r w:rsidR="004975E4">
        <w:rPr>
          <w:sz w:val="24"/>
          <w:szCs w:val="24"/>
        </w:rPr>
        <w:t>Е.Н. Борисенко</w:t>
      </w:r>
    </w:p>
    <w:p w:rsidR="003E7DB1" w:rsidRPr="00331461" w:rsidRDefault="00492E29" w:rsidP="00B028F5">
      <w:pPr>
        <w:ind w:firstLine="600"/>
        <w:jc w:val="right"/>
        <w:rPr>
          <w:sz w:val="24"/>
          <w:szCs w:val="24"/>
        </w:rPr>
      </w:pPr>
      <w:r w:rsidRPr="00331461">
        <w:rPr>
          <w:sz w:val="24"/>
          <w:szCs w:val="24"/>
        </w:rPr>
        <w:t xml:space="preserve"> </w:t>
      </w:r>
      <w:r w:rsidR="00A53DDF" w:rsidRPr="00331461">
        <w:rPr>
          <w:sz w:val="24"/>
          <w:szCs w:val="24"/>
        </w:rPr>
        <w:t>«</w:t>
      </w:r>
      <w:r w:rsidR="004975E4">
        <w:rPr>
          <w:sz w:val="24"/>
          <w:szCs w:val="24"/>
        </w:rPr>
        <w:t>14</w:t>
      </w:r>
      <w:r w:rsidR="00A53DDF" w:rsidRPr="00331461">
        <w:rPr>
          <w:sz w:val="24"/>
          <w:szCs w:val="24"/>
        </w:rPr>
        <w:t>»</w:t>
      </w:r>
      <w:r w:rsidR="00872825" w:rsidRPr="00331461">
        <w:rPr>
          <w:sz w:val="24"/>
          <w:szCs w:val="24"/>
        </w:rPr>
        <w:t xml:space="preserve">  </w:t>
      </w:r>
      <w:r w:rsidR="004975E4">
        <w:rPr>
          <w:sz w:val="24"/>
          <w:szCs w:val="24"/>
        </w:rPr>
        <w:t>января</w:t>
      </w:r>
      <w:r w:rsidR="00872825" w:rsidRPr="00331461">
        <w:rPr>
          <w:sz w:val="24"/>
          <w:szCs w:val="24"/>
        </w:rPr>
        <w:t xml:space="preserve"> </w:t>
      </w:r>
      <w:r w:rsidR="00F32571" w:rsidRPr="00331461">
        <w:rPr>
          <w:sz w:val="24"/>
          <w:szCs w:val="24"/>
        </w:rPr>
        <w:t xml:space="preserve"> 201</w:t>
      </w:r>
      <w:r w:rsidR="004975E4">
        <w:rPr>
          <w:sz w:val="24"/>
          <w:szCs w:val="24"/>
        </w:rPr>
        <w:t>9</w:t>
      </w:r>
      <w:r w:rsidR="00F32571" w:rsidRPr="00331461">
        <w:rPr>
          <w:sz w:val="24"/>
          <w:szCs w:val="24"/>
        </w:rPr>
        <w:t xml:space="preserve"> года</w:t>
      </w:r>
    </w:p>
    <w:p w:rsidR="0002018E" w:rsidRPr="0017549B" w:rsidRDefault="0002018E" w:rsidP="00B028F5">
      <w:pPr>
        <w:ind w:firstLine="600"/>
        <w:jc w:val="right"/>
        <w:rPr>
          <w:sz w:val="24"/>
          <w:szCs w:val="24"/>
        </w:rPr>
      </w:pPr>
    </w:p>
    <w:p w:rsidR="0034503A" w:rsidRPr="0017549B" w:rsidRDefault="0034503A" w:rsidP="00B028F5">
      <w:pPr>
        <w:ind w:firstLine="600"/>
        <w:jc w:val="right"/>
        <w:rPr>
          <w:sz w:val="24"/>
          <w:szCs w:val="24"/>
        </w:rPr>
      </w:pPr>
    </w:p>
    <w:p w:rsidR="0034503A" w:rsidRDefault="0034503A" w:rsidP="00B028F5">
      <w:pPr>
        <w:ind w:firstLine="600"/>
        <w:jc w:val="right"/>
        <w:rPr>
          <w:sz w:val="24"/>
          <w:szCs w:val="24"/>
        </w:rPr>
      </w:pPr>
    </w:p>
    <w:p w:rsidR="00C836CF" w:rsidRDefault="00C836CF" w:rsidP="0002018E">
      <w:pPr>
        <w:ind w:firstLine="600"/>
        <w:jc w:val="center"/>
        <w:rPr>
          <w:sz w:val="24"/>
          <w:szCs w:val="24"/>
        </w:rPr>
      </w:pPr>
    </w:p>
    <w:p w:rsidR="00C836CF" w:rsidRDefault="00C836CF" w:rsidP="0002018E">
      <w:pPr>
        <w:ind w:firstLine="600"/>
        <w:jc w:val="center"/>
        <w:rPr>
          <w:sz w:val="24"/>
          <w:szCs w:val="24"/>
        </w:rPr>
      </w:pPr>
    </w:p>
    <w:p w:rsidR="00C836CF" w:rsidRDefault="00C836CF" w:rsidP="0002018E">
      <w:pPr>
        <w:ind w:firstLine="600"/>
        <w:jc w:val="center"/>
        <w:rPr>
          <w:sz w:val="24"/>
          <w:szCs w:val="24"/>
        </w:rPr>
      </w:pPr>
    </w:p>
    <w:p w:rsidR="00C836CF" w:rsidRDefault="00C836CF" w:rsidP="0002018E">
      <w:pPr>
        <w:ind w:firstLine="600"/>
        <w:jc w:val="center"/>
        <w:rPr>
          <w:sz w:val="24"/>
          <w:szCs w:val="24"/>
        </w:rPr>
      </w:pPr>
    </w:p>
    <w:p w:rsidR="00C836CF" w:rsidRDefault="00C836CF" w:rsidP="0002018E">
      <w:pPr>
        <w:ind w:firstLine="600"/>
        <w:jc w:val="center"/>
        <w:rPr>
          <w:sz w:val="24"/>
          <w:szCs w:val="24"/>
        </w:rPr>
      </w:pPr>
    </w:p>
    <w:p w:rsidR="00F32571" w:rsidRDefault="00F32571" w:rsidP="0002018E">
      <w:pPr>
        <w:ind w:firstLine="600"/>
        <w:jc w:val="center"/>
        <w:rPr>
          <w:sz w:val="24"/>
          <w:szCs w:val="24"/>
        </w:rPr>
      </w:pPr>
    </w:p>
    <w:p w:rsidR="00F32571" w:rsidRPr="0017549B" w:rsidRDefault="00F32571" w:rsidP="0002018E">
      <w:pPr>
        <w:ind w:firstLine="600"/>
        <w:jc w:val="center"/>
        <w:rPr>
          <w:sz w:val="24"/>
          <w:szCs w:val="24"/>
        </w:rPr>
      </w:pPr>
    </w:p>
    <w:p w:rsidR="0034503A" w:rsidRPr="0017549B" w:rsidRDefault="0034503A" w:rsidP="0002018E">
      <w:pPr>
        <w:ind w:firstLine="600"/>
        <w:jc w:val="center"/>
        <w:rPr>
          <w:sz w:val="24"/>
          <w:szCs w:val="24"/>
        </w:rPr>
      </w:pPr>
    </w:p>
    <w:p w:rsidR="0002018E" w:rsidRPr="0017549B" w:rsidRDefault="0002018E" w:rsidP="0002018E">
      <w:pPr>
        <w:ind w:firstLine="600"/>
        <w:jc w:val="center"/>
        <w:rPr>
          <w:sz w:val="24"/>
          <w:szCs w:val="24"/>
        </w:rPr>
      </w:pPr>
    </w:p>
    <w:p w:rsidR="0002018E" w:rsidRPr="0017549B" w:rsidRDefault="0002018E" w:rsidP="0002018E">
      <w:pPr>
        <w:ind w:firstLine="600"/>
        <w:jc w:val="center"/>
        <w:rPr>
          <w:sz w:val="24"/>
          <w:szCs w:val="24"/>
        </w:rPr>
      </w:pPr>
    </w:p>
    <w:p w:rsidR="0002018E" w:rsidRPr="0017549B" w:rsidRDefault="0002018E" w:rsidP="005A49CD">
      <w:pPr>
        <w:jc w:val="center"/>
        <w:rPr>
          <w:b/>
          <w:sz w:val="24"/>
          <w:szCs w:val="24"/>
        </w:rPr>
      </w:pPr>
      <w:r w:rsidRPr="0017549B">
        <w:rPr>
          <w:b/>
          <w:sz w:val="24"/>
          <w:szCs w:val="24"/>
        </w:rPr>
        <w:t>КОНКУРСНАЯ ДОКУМЕНТАЦИЯ</w:t>
      </w:r>
    </w:p>
    <w:p w:rsidR="0002018E" w:rsidRPr="0017549B" w:rsidRDefault="0002018E" w:rsidP="0002018E">
      <w:pPr>
        <w:ind w:firstLine="600"/>
        <w:rPr>
          <w:sz w:val="24"/>
          <w:szCs w:val="24"/>
        </w:rPr>
      </w:pPr>
    </w:p>
    <w:p w:rsidR="0002018E" w:rsidRPr="0017549B" w:rsidRDefault="0002018E" w:rsidP="00AA33D0">
      <w:pPr>
        <w:ind w:firstLine="600"/>
        <w:jc w:val="center"/>
        <w:rPr>
          <w:sz w:val="24"/>
          <w:szCs w:val="24"/>
        </w:rPr>
      </w:pPr>
      <w:r w:rsidRPr="0017549B">
        <w:rPr>
          <w:sz w:val="24"/>
          <w:szCs w:val="24"/>
        </w:rPr>
        <w:t xml:space="preserve">Открытый конкурс </w:t>
      </w:r>
      <w:r w:rsidR="00EB093B" w:rsidRPr="0017549B">
        <w:rPr>
          <w:sz w:val="24"/>
          <w:szCs w:val="24"/>
        </w:rPr>
        <w:t xml:space="preserve">по отбору специализированной службы по вопросам похоронного дела по предоставлению гарантированного перечня услуг по погребению на территории </w:t>
      </w:r>
      <w:r w:rsidR="00EC01BF">
        <w:rPr>
          <w:sz w:val="24"/>
          <w:szCs w:val="24"/>
        </w:rPr>
        <w:t>муниципального образования «</w:t>
      </w:r>
      <w:r w:rsidR="00B028F5">
        <w:rPr>
          <w:sz w:val="24"/>
          <w:szCs w:val="24"/>
        </w:rPr>
        <w:t>Екатериновское</w:t>
      </w:r>
      <w:r w:rsidR="00A164AC">
        <w:rPr>
          <w:sz w:val="24"/>
          <w:szCs w:val="24"/>
        </w:rPr>
        <w:t xml:space="preserve"> сельское</w:t>
      </w:r>
      <w:r w:rsidR="00AA33D0">
        <w:rPr>
          <w:sz w:val="24"/>
          <w:szCs w:val="24"/>
        </w:rPr>
        <w:t xml:space="preserve"> поселени</w:t>
      </w:r>
      <w:r w:rsidR="00EC01BF">
        <w:rPr>
          <w:sz w:val="24"/>
          <w:szCs w:val="24"/>
        </w:rPr>
        <w:t>е»</w:t>
      </w:r>
    </w:p>
    <w:p w:rsidR="0002018E" w:rsidRPr="0017549B" w:rsidRDefault="0002018E" w:rsidP="00AA33D0">
      <w:pPr>
        <w:ind w:firstLine="600"/>
        <w:jc w:val="center"/>
        <w:rPr>
          <w:sz w:val="24"/>
          <w:szCs w:val="24"/>
        </w:rPr>
      </w:pPr>
    </w:p>
    <w:p w:rsidR="0002018E" w:rsidRPr="0017549B" w:rsidRDefault="0002018E" w:rsidP="0002018E">
      <w:pPr>
        <w:ind w:firstLine="600"/>
        <w:rPr>
          <w:sz w:val="24"/>
          <w:szCs w:val="24"/>
        </w:rPr>
      </w:pPr>
    </w:p>
    <w:p w:rsidR="0002018E" w:rsidRPr="0017549B" w:rsidRDefault="0002018E" w:rsidP="0002018E">
      <w:pPr>
        <w:ind w:firstLine="600"/>
        <w:rPr>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jc w:val="center"/>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02018E" w:rsidRPr="0017549B" w:rsidRDefault="0002018E" w:rsidP="0002018E">
      <w:pPr>
        <w:ind w:firstLine="600"/>
        <w:rPr>
          <w:b/>
          <w:sz w:val="24"/>
          <w:szCs w:val="24"/>
        </w:rPr>
      </w:pPr>
    </w:p>
    <w:p w:rsidR="0034503A" w:rsidRPr="0017549B" w:rsidRDefault="0034503A" w:rsidP="0002018E">
      <w:pPr>
        <w:ind w:firstLine="600"/>
        <w:rPr>
          <w:b/>
          <w:sz w:val="24"/>
          <w:szCs w:val="24"/>
        </w:rPr>
      </w:pPr>
    </w:p>
    <w:p w:rsidR="00EB093B" w:rsidRPr="0017549B" w:rsidRDefault="00EB093B" w:rsidP="0002018E">
      <w:pPr>
        <w:ind w:firstLine="600"/>
        <w:rPr>
          <w:b/>
          <w:sz w:val="24"/>
          <w:szCs w:val="24"/>
        </w:rPr>
      </w:pPr>
    </w:p>
    <w:p w:rsidR="0002018E" w:rsidRPr="0017549B" w:rsidRDefault="0002018E" w:rsidP="0002018E">
      <w:pPr>
        <w:jc w:val="center"/>
        <w:rPr>
          <w:sz w:val="24"/>
          <w:szCs w:val="24"/>
        </w:rPr>
      </w:pPr>
    </w:p>
    <w:p w:rsidR="0002018E" w:rsidRDefault="0002018E" w:rsidP="0002018E">
      <w:pPr>
        <w:jc w:val="center"/>
        <w:rPr>
          <w:sz w:val="24"/>
          <w:szCs w:val="24"/>
        </w:rPr>
      </w:pPr>
    </w:p>
    <w:p w:rsidR="00C836CF" w:rsidRDefault="00C836CF" w:rsidP="0002018E">
      <w:pPr>
        <w:jc w:val="center"/>
        <w:rPr>
          <w:sz w:val="24"/>
          <w:szCs w:val="24"/>
        </w:rPr>
      </w:pPr>
    </w:p>
    <w:p w:rsidR="00C836CF" w:rsidRDefault="00C836CF" w:rsidP="0002018E">
      <w:pPr>
        <w:jc w:val="center"/>
        <w:rPr>
          <w:sz w:val="24"/>
          <w:szCs w:val="24"/>
        </w:rPr>
      </w:pPr>
    </w:p>
    <w:p w:rsidR="00C836CF" w:rsidRPr="0017549B" w:rsidRDefault="00C836CF" w:rsidP="0002018E">
      <w:pPr>
        <w:jc w:val="center"/>
        <w:rPr>
          <w:sz w:val="24"/>
          <w:szCs w:val="24"/>
        </w:rPr>
      </w:pPr>
    </w:p>
    <w:p w:rsidR="0002018E" w:rsidRDefault="0002018E" w:rsidP="0002018E">
      <w:pPr>
        <w:jc w:val="center"/>
        <w:rPr>
          <w:sz w:val="24"/>
          <w:szCs w:val="24"/>
        </w:rPr>
      </w:pPr>
    </w:p>
    <w:p w:rsidR="00F32571" w:rsidRDefault="00F32571" w:rsidP="0002018E">
      <w:pPr>
        <w:jc w:val="center"/>
        <w:rPr>
          <w:sz w:val="24"/>
          <w:szCs w:val="24"/>
        </w:rPr>
      </w:pPr>
    </w:p>
    <w:p w:rsidR="00F32571" w:rsidRPr="0017549B" w:rsidRDefault="00F32571" w:rsidP="0002018E">
      <w:pPr>
        <w:jc w:val="center"/>
        <w:rPr>
          <w:sz w:val="24"/>
          <w:szCs w:val="24"/>
        </w:rPr>
      </w:pPr>
    </w:p>
    <w:p w:rsidR="0002018E" w:rsidRPr="0017549B" w:rsidRDefault="0002018E" w:rsidP="0002018E">
      <w:pPr>
        <w:jc w:val="center"/>
        <w:rPr>
          <w:sz w:val="24"/>
          <w:szCs w:val="24"/>
        </w:rPr>
      </w:pPr>
    </w:p>
    <w:p w:rsidR="0002018E" w:rsidRPr="0017549B" w:rsidRDefault="00B028F5" w:rsidP="0002018E">
      <w:pPr>
        <w:jc w:val="center"/>
        <w:rPr>
          <w:sz w:val="24"/>
          <w:szCs w:val="24"/>
        </w:rPr>
      </w:pPr>
      <w:r>
        <w:rPr>
          <w:sz w:val="24"/>
          <w:szCs w:val="24"/>
        </w:rPr>
        <w:t>с. Екатериновка</w:t>
      </w:r>
    </w:p>
    <w:p w:rsidR="0002018E" w:rsidRPr="0017549B" w:rsidRDefault="00847A92" w:rsidP="0002018E">
      <w:pPr>
        <w:jc w:val="center"/>
        <w:rPr>
          <w:sz w:val="24"/>
          <w:szCs w:val="24"/>
        </w:rPr>
      </w:pPr>
      <w:r w:rsidRPr="00E80A1F">
        <w:rPr>
          <w:sz w:val="24"/>
          <w:szCs w:val="24"/>
        </w:rPr>
        <w:t>201</w:t>
      </w:r>
      <w:r w:rsidR="00287AEE">
        <w:rPr>
          <w:sz w:val="24"/>
          <w:szCs w:val="24"/>
        </w:rPr>
        <w:t>9</w:t>
      </w:r>
      <w:r w:rsidR="0002018E" w:rsidRPr="00E80A1F">
        <w:rPr>
          <w:sz w:val="24"/>
          <w:szCs w:val="24"/>
        </w:rPr>
        <w:t xml:space="preserve"> год</w:t>
      </w:r>
    </w:p>
    <w:p w:rsidR="00D17175" w:rsidRDefault="00D17175" w:rsidP="0002018E">
      <w:pPr>
        <w:jc w:val="center"/>
        <w:rPr>
          <w:sz w:val="24"/>
          <w:szCs w:val="24"/>
        </w:rPr>
      </w:pPr>
    </w:p>
    <w:p w:rsidR="00A164AC" w:rsidRPr="0017549B" w:rsidRDefault="00A164AC" w:rsidP="00F32571">
      <w:pPr>
        <w:rPr>
          <w:sz w:val="24"/>
          <w:szCs w:val="24"/>
        </w:rPr>
      </w:pPr>
    </w:p>
    <w:p w:rsidR="00D17175" w:rsidRPr="0017549B" w:rsidRDefault="0002018E" w:rsidP="00D17175">
      <w:pPr>
        <w:pStyle w:val="Default"/>
        <w:jc w:val="center"/>
        <w:rPr>
          <w:rFonts w:ascii="Times New Roman" w:hAnsi="Times New Roman" w:cs="Times New Roman"/>
          <w:b/>
          <w:color w:val="auto"/>
        </w:rPr>
      </w:pPr>
      <w:r w:rsidRPr="0017549B">
        <w:rPr>
          <w:b/>
        </w:rPr>
        <w:lastRenderedPageBreak/>
        <w:t>Р</w:t>
      </w:r>
      <w:r w:rsidR="00D17175" w:rsidRPr="0017549B">
        <w:rPr>
          <w:b/>
        </w:rPr>
        <w:t xml:space="preserve">аздел </w:t>
      </w:r>
      <w:r w:rsidRPr="0017549B">
        <w:rPr>
          <w:b/>
          <w:lang w:val="en-US"/>
        </w:rPr>
        <w:t>I</w:t>
      </w:r>
      <w:r w:rsidRPr="0017549B">
        <w:rPr>
          <w:b/>
        </w:rPr>
        <w:t xml:space="preserve">. </w:t>
      </w:r>
      <w:r w:rsidR="00D17175" w:rsidRPr="0017549B">
        <w:rPr>
          <w:rFonts w:ascii="Times New Roman" w:hAnsi="Times New Roman" w:cs="Times New Roman"/>
          <w:b/>
          <w:color w:val="auto"/>
        </w:rPr>
        <w:t>Общие условия проведения конкурса</w:t>
      </w:r>
    </w:p>
    <w:p w:rsidR="0002018E" w:rsidRPr="0017549B" w:rsidRDefault="0002018E" w:rsidP="00D17175">
      <w:pPr>
        <w:rPr>
          <w:sz w:val="24"/>
          <w:szCs w:val="24"/>
        </w:rPr>
      </w:pPr>
    </w:p>
    <w:p w:rsidR="0002018E" w:rsidRPr="0017549B" w:rsidRDefault="0002018E" w:rsidP="0002018E">
      <w:pPr>
        <w:jc w:val="center"/>
        <w:rPr>
          <w:b/>
          <w:sz w:val="24"/>
          <w:szCs w:val="24"/>
        </w:rPr>
      </w:pPr>
      <w:r w:rsidRPr="0017549B">
        <w:rPr>
          <w:b/>
          <w:sz w:val="24"/>
          <w:szCs w:val="24"/>
        </w:rPr>
        <w:t>1. Общие положения</w:t>
      </w:r>
    </w:p>
    <w:p w:rsidR="0002018E" w:rsidRPr="0017549B" w:rsidRDefault="0002018E" w:rsidP="00D17175">
      <w:pPr>
        <w:ind w:firstLine="708"/>
        <w:jc w:val="both"/>
        <w:rPr>
          <w:sz w:val="24"/>
          <w:szCs w:val="24"/>
        </w:rPr>
      </w:pPr>
      <w:r w:rsidRPr="0017549B">
        <w:rPr>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w:t>
      </w:r>
      <w:r w:rsidR="00FE440F">
        <w:rPr>
          <w:sz w:val="24"/>
          <w:szCs w:val="24"/>
        </w:rPr>
        <w:t>«</w:t>
      </w:r>
      <w:r w:rsidR="007066E9">
        <w:rPr>
          <w:sz w:val="24"/>
          <w:szCs w:val="24"/>
        </w:rPr>
        <w:t xml:space="preserve">Екатериновское </w:t>
      </w:r>
      <w:r w:rsidR="00B76195">
        <w:rPr>
          <w:sz w:val="24"/>
          <w:szCs w:val="24"/>
        </w:rPr>
        <w:t>сельское</w:t>
      </w:r>
      <w:r w:rsidR="009C14FF" w:rsidRPr="0017549B">
        <w:rPr>
          <w:sz w:val="24"/>
          <w:szCs w:val="24"/>
        </w:rPr>
        <w:t xml:space="preserve"> поселение</w:t>
      </w:r>
      <w:r w:rsidR="00FE440F">
        <w:rPr>
          <w:sz w:val="24"/>
          <w:szCs w:val="24"/>
        </w:rPr>
        <w:t>»</w:t>
      </w:r>
      <w:r w:rsidRPr="0017549B">
        <w:rPr>
          <w:sz w:val="24"/>
          <w:szCs w:val="24"/>
        </w:rPr>
        <w:t xml:space="preserve"> (далее - конкурс), подготовки конкурсной заявки и оформления документов, необходимых претендентам для участия в </w:t>
      </w:r>
      <w:r w:rsidR="0034503A" w:rsidRPr="0017549B">
        <w:rPr>
          <w:sz w:val="24"/>
          <w:szCs w:val="24"/>
        </w:rPr>
        <w:t>конкурсе.</w:t>
      </w:r>
    </w:p>
    <w:p w:rsidR="0002018E" w:rsidRPr="0017549B" w:rsidRDefault="0002018E" w:rsidP="00D17175">
      <w:pPr>
        <w:ind w:firstLine="708"/>
        <w:jc w:val="both"/>
        <w:rPr>
          <w:sz w:val="24"/>
          <w:szCs w:val="24"/>
        </w:rPr>
      </w:pPr>
      <w:r w:rsidRPr="0017549B">
        <w:rPr>
          <w:sz w:val="24"/>
          <w:szCs w:val="24"/>
        </w:rPr>
        <w:t>1.2.1. «Заказчик» (далее - заказчик) – Администр</w:t>
      </w:r>
      <w:r w:rsidR="009C14FF" w:rsidRPr="0017549B">
        <w:rPr>
          <w:sz w:val="24"/>
          <w:szCs w:val="24"/>
        </w:rPr>
        <w:t xml:space="preserve">ация </w:t>
      </w:r>
      <w:r w:rsidR="007066E9">
        <w:rPr>
          <w:sz w:val="24"/>
          <w:szCs w:val="24"/>
        </w:rPr>
        <w:t>Екатериновского</w:t>
      </w:r>
      <w:r w:rsidR="00B76195" w:rsidRPr="0017549B">
        <w:rPr>
          <w:sz w:val="24"/>
          <w:szCs w:val="24"/>
        </w:rPr>
        <w:t xml:space="preserve"> </w:t>
      </w:r>
      <w:r w:rsidR="00B76195">
        <w:rPr>
          <w:sz w:val="24"/>
          <w:szCs w:val="24"/>
        </w:rPr>
        <w:t>сельского</w:t>
      </w:r>
      <w:r w:rsidR="009C14FF" w:rsidRPr="0017549B">
        <w:rPr>
          <w:sz w:val="24"/>
          <w:szCs w:val="24"/>
        </w:rPr>
        <w:t xml:space="preserve"> поселения</w:t>
      </w:r>
      <w:r w:rsidRPr="0017549B">
        <w:rPr>
          <w:sz w:val="24"/>
          <w:szCs w:val="24"/>
        </w:rPr>
        <w:t>.</w:t>
      </w:r>
    </w:p>
    <w:p w:rsidR="0002018E" w:rsidRPr="0017549B" w:rsidRDefault="0002018E" w:rsidP="00D17175">
      <w:pPr>
        <w:ind w:firstLine="708"/>
        <w:jc w:val="both"/>
        <w:rPr>
          <w:sz w:val="24"/>
          <w:szCs w:val="24"/>
        </w:rPr>
      </w:pPr>
      <w:r w:rsidRPr="0017549B">
        <w:rPr>
          <w:sz w:val="24"/>
          <w:szCs w:val="24"/>
        </w:rPr>
        <w:t xml:space="preserve">1.2.2. </w:t>
      </w:r>
      <w:r w:rsidR="002E6CE9">
        <w:rPr>
          <w:sz w:val="24"/>
          <w:szCs w:val="24"/>
        </w:rPr>
        <w:t>Единая комиссия</w:t>
      </w:r>
      <w:r w:rsidRPr="0017549B">
        <w:rPr>
          <w:sz w:val="24"/>
          <w:szCs w:val="24"/>
        </w:rPr>
        <w:t xml:space="preserve"> (далее – комиссия) </w:t>
      </w:r>
      <w:r w:rsidRPr="000B2D16">
        <w:rPr>
          <w:sz w:val="24"/>
          <w:szCs w:val="24"/>
        </w:rPr>
        <w:t>- создаваем</w:t>
      </w:r>
      <w:r w:rsidR="002E6CE9" w:rsidRPr="000B2D16">
        <w:rPr>
          <w:sz w:val="24"/>
          <w:szCs w:val="24"/>
        </w:rPr>
        <w:t>ая</w:t>
      </w:r>
      <w:r w:rsidRPr="000B2D16">
        <w:rPr>
          <w:sz w:val="24"/>
          <w:szCs w:val="24"/>
        </w:rPr>
        <w:t xml:space="preserve"> Заказчиком </w:t>
      </w:r>
      <w:r w:rsidR="00BA58E9" w:rsidRPr="000B2D16">
        <w:rPr>
          <w:sz w:val="24"/>
          <w:szCs w:val="24"/>
        </w:rPr>
        <w:t xml:space="preserve">по отбору специализированной службы по вопросам похоронного дела </w:t>
      </w:r>
      <w:r w:rsidRPr="000B2D16">
        <w:rPr>
          <w:sz w:val="24"/>
          <w:szCs w:val="24"/>
        </w:rPr>
        <w:t xml:space="preserve">на территории муниципального образования </w:t>
      </w:r>
      <w:r w:rsidR="00FE440F" w:rsidRPr="000B2D16">
        <w:rPr>
          <w:sz w:val="24"/>
          <w:szCs w:val="24"/>
        </w:rPr>
        <w:t xml:space="preserve"> «</w:t>
      </w:r>
      <w:r w:rsidR="007066E9">
        <w:rPr>
          <w:sz w:val="24"/>
          <w:szCs w:val="24"/>
        </w:rPr>
        <w:t>Екатериновское</w:t>
      </w:r>
      <w:r w:rsidR="00276896" w:rsidRPr="000B2D16">
        <w:rPr>
          <w:sz w:val="24"/>
          <w:szCs w:val="24"/>
        </w:rPr>
        <w:t xml:space="preserve"> сельское</w:t>
      </w:r>
      <w:r w:rsidR="00603EEA" w:rsidRPr="000B2D16">
        <w:rPr>
          <w:sz w:val="24"/>
          <w:szCs w:val="24"/>
        </w:rPr>
        <w:t xml:space="preserve"> поселение</w:t>
      </w:r>
      <w:r w:rsidR="00FE440F" w:rsidRPr="000B2D16">
        <w:rPr>
          <w:sz w:val="24"/>
          <w:szCs w:val="24"/>
        </w:rPr>
        <w:t>»</w:t>
      </w:r>
      <w:r w:rsidR="00AA33D0" w:rsidRPr="000B2D16">
        <w:rPr>
          <w:sz w:val="24"/>
          <w:szCs w:val="24"/>
        </w:rPr>
        <w:t>.</w:t>
      </w:r>
      <w:r w:rsidRPr="0017549B">
        <w:rPr>
          <w:sz w:val="24"/>
          <w:szCs w:val="24"/>
        </w:rPr>
        <w:t xml:space="preserve"> </w:t>
      </w:r>
    </w:p>
    <w:p w:rsidR="0002018E" w:rsidRPr="0017549B" w:rsidRDefault="0002018E" w:rsidP="00D17175">
      <w:pPr>
        <w:ind w:firstLine="708"/>
        <w:jc w:val="both"/>
        <w:rPr>
          <w:sz w:val="24"/>
          <w:szCs w:val="24"/>
        </w:rPr>
      </w:pPr>
      <w:r w:rsidRPr="0017549B">
        <w:rPr>
          <w:sz w:val="24"/>
          <w:szCs w:val="24"/>
        </w:rPr>
        <w:t>1.2.3.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w:t>
      </w:r>
      <w:r w:rsidR="00603EEA" w:rsidRPr="0017549B">
        <w:rPr>
          <w:sz w:val="24"/>
          <w:szCs w:val="24"/>
        </w:rPr>
        <w:t xml:space="preserve">рии </w:t>
      </w:r>
      <w:r w:rsidR="007066E9">
        <w:rPr>
          <w:sz w:val="24"/>
          <w:szCs w:val="24"/>
        </w:rPr>
        <w:t>Екатериновского</w:t>
      </w:r>
      <w:r w:rsidR="00276896">
        <w:rPr>
          <w:sz w:val="24"/>
          <w:szCs w:val="24"/>
        </w:rPr>
        <w:t xml:space="preserve"> сельского</w:t>
      </w:r>
      <w:r w:rsidR="00603EEA" w:rsidRPr="0017549B">
        <w:rPr>
          <w:sz w:val="24"/>
          <w:szCs w:val="24"/>
        </w:rPr>
        <w:t xml:space="preserve"> поселения</w:t>
      </w:r>
      <w:r w:rsidRPr="0017549B">
        <w:rPr>
          <w:sz w:val="24"/>
          <w:szCs w:val="24"/>
        </w:rPr>
        <w:t xml:space="preserve">  в качестве специализированной службы по вопросам похоронного дела.</w:t>
      </w:r>
    </w:p>
    <w:p w:rsidR="0002018E" w:rsidRPr="0017549B" w:rsidRDefault="0002018E" w:rsidP="00D17175">
      <w:pPr>
        <w:ind w:firstLine="600"/>
        <w:jc w:val="both"/>
        <w:rPr>
          <w:sz w:val="24"/>
          <w:szCs w:val="24"/>
        </w:rPr>
      </w:pPr>
      <w:r w:rsidRPr="0017549B">
        <w:rPr>
          <w:sz w:val="24"/>
          <w:szCs w:val="24"/>
        </w:rPr>
        <w:t>1.2.4.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w:t>
      </w:r>
      <w:r w:rsidR="00603EEA" w:rsidRPr="0017549B">
        <w:rPr>
          <w:sz w:val="24"/>
          <w:szCs w:val="24"/>
        </w:rPr>
        <w:t xml:space="preserve">вания </w:t>
      </w:r>
      <w:r w:rsidR="00BE18A0">
        <w:rPr>
          <w:sz w:val="24"/>
          <w:szCs w:val="24"/>
        </w:rPr>
        <w:t xml:space="preserve"> «</w:t>
      </w:r>
      <w:r w:rsidR="007066E9">
        <w:rPr>
          <w:sz w:val="24"/>
          <w:szCs w:val="24"/>
        </w:rPr>
        <w:t>Екатерин</w:t>
      </w:r>
      <w:r w:rsidR="00460CC6">
        <w:rPr>
          <w:sz w:val="24"/>
          <w:szCs w:val="24"/>
        </w:rPr>
        <w:t>овское</w:t>
      </w:r>
      <w:r w:rsidR="00276896">
        <w:rPr>
          <w:sz w:val="24"/>
          <w:szCs w:val="24"/>
        </w:rPr>
        <w:t xml:space="preserve"> сельское</w:t>
      </w:r>
      <w:r w:rsidR="00603EEA" w:rsidRPr="0017549B">
        <w:rPr>
          <w:sz w:val="24"/>
          <w:szCs w:val="24"/>
        </w:rPr>
        <w:t xml:space="preserve"> поселение</w:t>
      </w:r>
      <w:r w:rsidR="00BE18A0">
        <w:rPr>
          <w:sz w:val="24"/>
          <w:szCs w:val="24"/>
        </w:rPr>
        <w:t>»</w:t>
      </w:r>
      <w:r w:rsidR="00603EEA" w:rsidRPr="0017549B">
        <w:rPr>
          <w:sz w:val="24"/>
          <w:szCs w:val="24"/>
        </w:rPr>
        <w:t xml:space="preserve"> </w:t>
      </w:r>
      <w:r w:rsidRPr="0017549B">
        <w:rPr>
          <w:sz w:val="24"/>
          <w:szCs w:val="24"/>
        </w:rPr>
        <w:t>на основании итогов проведения открытого конкурса.</w:t>
      </w:r>
    </w:p>
    <w:p w:rsidR="0017549B" w:rsidRPr="0017549B" w:rsidRDefault="0017549B" w:rsidP="00D17175">
      <w:pPr>
        <w:ind w:firstLine="600"/>
        <w:jc w:val="both"/>
        <w:rPr>
          <w:sz w:val="24"/>
          <w:szCs w:val="24"/>
        </w:rPr>
      </w:pPr>
      <w:r w:rsidRPr="0017549B">
        <w:rPr>
          <w:sz w:val="24"/>
          <w:szCs w:val="24"/>
        </w:rPr>
        <w:t xml:space="preserve">1.2.5. </w:t>
      </w:r>
      <w:r w:rsidRPr="0017549B">
        <w:rPr>
          <w:bCs/>
          <w:sz w:val="24"/>
          <w:szCs w:val="24"/>
        </w:rPr>
        <w:t>Место, дата и время рассмотрения и оценки заявок</w:t>
      </w:r>
      <w:r>
        <w:rPr>
          <w:bCs/>
          <w:sz w:val="24"/>
          <w:szCs w:val="24"/>
        </w:rPr>
        <w:t xml:space="preserve"> указаны в Информационной карте конкурса.</w:t>
      </w:r>
    </w:p>
    <w:p w:rsidR="0002018E" w:rsidRPr="0017549B" w:rsidRDefault="0002018E" w:rsidP="0002018E">
      <w:pPr>
        <w:pStyle w:val="1"/>
        <w:ind w:firstLine="600"/>
        <w:jc w:val="center"/>
        <w:rPr>
          <w:b/>
          <w:sz w:val="24"/>
          <w:szCs w:val="24"/>
        </w:rPr>
      </w:pPr>
      <w:r w:rsidRPr="0017549B">
        <w:rPr>
          <w:b/>
          <w:sz w:val="24"/>
          <w:szCs w:val="24"/>
        </w:rPr>
        <w:t>2. Правовое регулирование</w:t>
      </w:r>
    </w:p>
    <w:p w:rsidR="007066E9" w:rsidRPr="00182D0E" w:rsidRDefault="0002018E" w:rsidP="00F02A3F">
      <w:pPr>
        <w:spacing w:before="100" w:beforeAutospacing="1" w:after="100" w:afterAutospacing="1"/>
        <w:jc w:val="both"/>
        <w:rPr>
          <w:rFonts w:ascii="Verdana" w:hAnsi="Verdana"/>
          <w:color w:val="000000"/>
          <w:sz w:val="21"/>
          <w:szCs w:val="21"/>
        </w:rPr>
      </w:pPr>
      <w:bookmarkStart w:id="0" w:name="sub_3110"/>
      <w:r w:rsidRPr="0017549B">
        <w:rPr>
          <w:sz w:val="24"/>
          <w:szCs w:val="24"/>
        </w:rPr>
        <w:t xml:space="preserve">2.1. Конкурс проводится в соответствии с Гражданским </w:t>
      </w:r>
      <w:r w:rsidR="00D17175" w:rsidRPr="0017549B">
        <w:rPr>
          <w:sz w:val="24"/>
          <w:szCs w:val="24"/>
        </w:rPr>
        <w:t>к</w:t>
      </w:r>
      <w:r w:rsidRPr="0017549B">
        <w:rPr>
          <w:sz w:val="24"/>
          <w:szCs w:val="24"/>
        </w:rPr>
        <w:t>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r w:rsidR="00F02A3F">
        <w:rPr>
          <w:sz w:val="24"/>
          <w:szCs w:val="24"/>
        </w:rPr>
        <w:t xml:space="preserve"> от 11.12.2017 № 362-ФЗ «О федеральном бюджете на 2018 год и плановый период 2019 и 2020 годов», Областным закон</w:t>
      </w:r>
      <w:r w:rsidR="004975E4">
        <w:rPr>
          <w:sz w:val="24"/>
          <w:szCs w:val="24"/>
        </w:rPr>
        <w:t>ом от 03.</w:t>
      </w:r>
      <w:r w:rsidR="00F02A3F">
        <w:rPr>
          <w:sz w:val="24"/>
          <w:szCs w:val="24"/>
        </w:rPr>
        <w:t xml:space="preserve"> </w:t>
      </w:r>
      <w:r w:rsidR="002E6CE9">
        <w:rPr>
          <w:sz w:val="24"/>
          <w:szCs w:val="24"/>
        </w:rPr>
        <w:t>и руководствуясь Уставом муниципального образования «</w:t>
      </w:r>
      <w:r w:rsidR="007066E9">
        <w:rPr>
          <w:sz w:val="24"/>
          <w:szCs w:val="24"/>
        </w:rPr>
        <w:t>Екатерин</w:t>
      </w:r>
      <w:r w:rsidR="00460CC6">
        <w:rPr>
          <w:sz w:val="24"/>
          <w:szCs w:val="24"/>
        </w:rPr>
        <w:t>овское</w:t>
      </w:r>
      <w:r w:rsidR="00276896">
        <w:rPr>
          <w:sz w:val="24"/>
          <w:szCs w:val="24"/>
        </w:rPr>
        <w:t xml:space="preserve"> сельское</w:t>
      </w:r>
      <w:r w:rsidR="002E6CE9">
        <w:rPr>
          <w:sz w:val="24"/>
          <w:szCs w:val="24"/>
        </w:rPr>
        <w:t xml:space="preserve"> поселение». </w:t>
      </w:r>
    </w:p>
    <w:p w:rsidR="0002018E" w:rsidRPr="0017549B" w:rsidRDefault="0002018E" w:rsidP="00D17175">
      <w:pPr>
        <w:ind w:firstLine="708"/>
        <w:jc w:val="both"/>
        <w:rPr>
          <w:sz w:val="24"/>
          <w:szCs w:val="24"/>
        </w:rPr>
      </w:pPr>
    </w:p>
    <w:p w:rsidR="0002018E" w:rsidRPr="0017549B" w:rsidRDefault="0002018E" w:rsidP="0002018E">
      <w:pPr>
        <w:jc w:val="center"/>
        <w:rPr>
          <w:b/>
          <w:color w:val="000000"/>
          <w:sz w:val="24"/>
          <w:szCs w:val="24"/>
        </w:rPr>
      </w:pPr>
      <w:r w:rsidRPr="0017549B">
        <w:rPr>
          <w:b/>
          <w:color w:val="000000"/>
          <w:sz w:val="24"/>
          <w:szCs w:val="24"/>
        </w:rPr>
        <w:t>3. Цели и задачи проведения открытого конкурса</w:t>
      </w:r>
    </w:p>
    <w:p w:rsidR="0002018E" w:rsidRPr="0017549B" w:rsidRDefault="0002018E" w:rsidP="0002018E">
      <w:pPr>
        <w:tabs>
          <w:tab w:val="left" w:pos="1200"/>
        </w:tabs>
        <w:ind w:firstLine="700"/>
        <w:jc w:val="both"/>
        <w:rPr>
          <w:sz w:val="24"/>
          <w:szCs w:val="24"/>
        </w:rPr>
      </w:pPr>
      <w:r w:rsidRPr="0017549B">
        <w:rPr>
          <w:sz w:val="24"/>
          <w:szCs w:val="24"/>
        </w:rPr>
        <w:t xml:space="preserve">3.1. </w:t>
      </w:r>
      <w:bookmarkStart w:id="1" w:name="sub_3120"/>
      <w:bookmarkEnd w:id="0"/>
      <w:r w:rsidRPr="0017549B">
        <w:rPr>
          <w:sz w:val="24"/>
          <w:szCs w:val="24"/>
        </w:rPr>
        <w:t xml:space="preserve">Конкурс проводится с целью </w:t>
      </w:r>
      <w:r w:rsidR="00EB093B" w:rsidRPr="0017549B">
        <w:rPr>
          <w:sz w:val="24"/>
          <w:szCs w:val="24"/>
        </w:rPr>
        <w:t xml:space="preserve">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BE18A0">
        <w:rPr>
          <w:sz w:val="24"/>
          <w:szCs w:val="24"/>
        </w:rPr>
        <w:t>«</w:t>
      </w:r>
      <w:r w:rsidR="007066E9">
        <w:rPr>
          <w:sz w:val="24"/>
          <w:szCs w:val="24"/>
        </w:rPr>
        <w:t>Екатерин</w:t>
      </w:r>
      <w:r w:rsidR="00460CC6">
        <w:rPr>
          <w:sz w:val="24"/>
          <w:szCs w:val="24"/>
        </w:rPr>
        <w:t>овское</w:t>
      </w:r>
      <w:r w:rsidR="00276896">
        <w:rPr>
          <w:sz w:val="24"/>
          <w:szCs w:val="24"/>
        </w:rPr>
        <w:t xml:space="preserve"> сельское</w:t>
      </w:r>
      <w:r w:rsidR="00EB093B" w:rsidRPr="0017549B">
        <w:rPr>
          <w:sz w:val="24"/>
          <w:szCs w:val="24"/>
        </w:rPr>
        <w:t xml:space="preserve"> поселение</w:t>
      </w:r>
      <w:r w:rsidR="00BE18A0">
        <w:rPr>
          <w:sz w:val="24"/>
          <w:szCs w:val="24"/>
        </w:rPr>
        <w:t>»</w:t>
      </w:r>
      <w:r w:rsidRPr="0017549B">
        <w:rPr>
          <w:sz w:val="24"/>
          <w:szCs w:val="24"/>
        </w:rPr>
        <w:t xml:space="preserve"> с соблюдением принципов публичности, прозрачности, обеспечения равных конкурентных условий среди заинтересованных лиц.</w:t>
      </w:r>
    </w:p>
    <w:bookmarkEnd w:id="1"/>
    <w:p w:rsidR="00570A8C" w:rsidRPr="0017549B" w:rsidRDefault="0002018E" w:rsidP="00570A8C">
      <w:pPr>
        <w:jc w:val="center"/>
        <w:rPr>
          <w:b/>
          <w:sz w:val="24"/>
          <w:szCs w:val="24"/>
        </w:rPr>
      </w:pPr>
      <w:r w:rsidRPr="0017549B">
        <w:rPr>
          <w:b/>
          <w:sz w:val="24"/>
          <w:szCs w:val="24"/>
        </w:rPr>
        <w:t>4. Организация конкурса</w:t>
      </w:r>
    </w:p>
    <w:p w:rsidR="001A7BFF" w:rsidRDefault="0002018E" w:rsidP="006377AB">
      <w:pPr>
        <w:jc w:val="both"/>
        <w:rPr>
          <w:sz w:val="24"/>
          <w:szCs w:val="24"/>
        </w:rPr>
      </w:pPr>
      <w:r w:rsidRPr="0017549B">
        <w:rPr>
          <w:sz w:val="24"/>
          <w:szCs w:val="24"/>
        </w:rPr>
        <w:t>4.1. Заказчик обеспечивает размещение конкурсной документации на официальном сайте Администра</w:t>
      </w:r>
      <w:r w:rsidR="00603EEA" w:rsidRPr="0017549B">
        <w:rPr>
          <w:sz w:val="24"/>
          <w:szCs w:val="24"/>
        </w:rPr>
        <w:t>ции</w:t>
      </w:r>
      <w:r w:rsidR="00D26F77">
        <w:rPr>
          <w:sz w:val="24"/>
          <w:szCs w:val="24"/>
        </w:rPr>
        <w:t xml:space="preserve"> </w:t>
      </w:r>
      <w:r w:rsidR="007066E9">
        <w:rPr>
          <w:sz w:val="24"/>
          <w:szCs w:val="24"/>
        </w:rPr>
        <w:t>Екатерин</w:t>
      </w:r>
      <w:r w:rsidR="00460CC6">
        <w:rPr>
          <w:sz w:val="24"/>
          <w:szCs w:val="24"/>
        </w:rPr>
        <w:t>овского</w:t>
      </w:r>
      <w:r w:rsidR="00276896">
        <w:rPr>
          <w:sz w:val="24"/>
          <w:szCs w:val="24"/>
        </w:rPr>
        <w:t xml:space="preserve"> сельского</w:t>
      </w:r>
      <w:r w:rsidR="00D26F77">
        <w:rPr>
          <w:sz w:val="24"/>
          <w:szCs w:val="24"/>
        </w:rPr>
        <w:t xml:space="preserve"> поселения</w:t>
      </w:r>
    </w:p>
    <w:p w:rsidR="0002018E" w:rsidRPr="0017549B" w:rsidRDefault="0002018E" w:rsidP="001A7BFF">
      <w:pPr>
        <w:rPr>
          <w:sz w:val="24"/>
          <w:szCs w:val="24"/>
        </w:rPr>
      </w:pPr>
      <w:r w:rsidRPr="0017549B">
        <w:rPr>
          <w:sz w:val="24"/>
          <w:szCs w:val="24"/>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02018E" w:rsidRPr="00527173" w:rsidRDefault="007C6B31" w:rsidP="00D057D4">
      <w:pPr>
        <w:ind w:firstLine="708"/>
        <w:jc w:val="both"/>
        <w:rPr>
          <w:b/>
          <w:color w:val="FF00FF"/>
          <w:sz w:val="24"/>
          <w:szCs w:val="24"/>
        </w:rPr>
      </w:pPr>
      <w:r w:rsidRPr="0017549B">
        <w:rPr>
          <w:sz w:val="24"/>
          <w:szCs w:val="24"/>
        </w:rPr>
        <w:t>4.1.2</w:t>
      </w:r>
      <w:r w:rsidR="0002018E" w:rsidRPr="0017549B">
        <w:rPr>
          <w:sz w:val="24"/>
          <w:szCs w:val="24"/>
        </w:rPr>
        <w:t xml:space="preserve">. </w:t>
      </w:r>
      <w:r w:rsidR="00EC01BF">
        <w:rPr>
          <w:sz w:val="24"/>
          <w:szCs w:val="24"/>
        </w:rPr>
        <w:t>С</w:t>
      </w:r>
      <w:r w:rsidR="0002018E" w:rsidRPr="0017549B">
        <w:rPr>
          <w:sz w:val="24"/>
          <w:szCs w:val="24"/>
        </w:rPr>
        <w:t>айт</w:t>
      </w:r>
      <w:r w:rsidR="00EC01BF">
        <w:rPr>
          <w:sz w:val="24"/>
          <w:szCs w:val="24"/>
        </w:rPr>
        <w:t xml:space="preserve"> </w:t>
      </w:r>
      <w:r w:rsidR="0002018E" w:rsidRPr="0017549B">
        <w:rPr>
          <w:sz w:val="24"/>
          <w:szCs w:val="24"/>
        </w:rPr>
        <w:t>в сети «Интернет» для размещения информации о проведении конкурса является адрес</w:t>
      </w:r>
      <w:r w:rsidR="00457982" w:rsidRPr="0017549B">
        <w:rPr>
          <w:sz w:val="24"/>
          <w:szCs w:val="24"/>
        </w:rPr>
        <w:t xml:space="preserve">: </w:t>
      </w:r>
      <w:r w:rsidR="006377AB" w:rsidRPr="006377AB">
        <w:rPr>
          <w:sz w:val="24"/>
          <w:szCs w:val="24"/>
        </w:rPr>
        <w:t>http://ekaterinovskoe.ru/</w:t>
      </w:r>
    </w:p>
    <w:p w:rsidR="003A4506" w:rsidRDefault="003A4506" w:rsidP="00EB093B">
      <w:pPr>
        <w:ind w:left="708" w:firstLine="708"/>
        <w:jc w:val="both"/>
        <w:rPr>
          <w:b/>
          <w:sz w:val="24"/>
          <w:szCs w:val="24"/>
        </w:rPr>
      </w:pPr>
      <w:bookmarkStart w:id="2" w:name="sub_3400"/>
    </w:p>
    <w:p w:rsidR="0002018E" w:rsidRPr="0017549B" w:rsidRDefault="0002018E" w:rsidP="00EB093B">
      <w:pPr>
        <w:ind w:left="708" w:firstLine="708"/>
        <w:jc w:val="both"/>
        <w:rPr>
          <w:b/>
          <w:sz w:val="24"/>
          <w:szCs w:val="24"/>
        </w:rPr>
      </w:pPr>
      <w:r w:rsidRPr="0017549B">
        <w:rPr>
          <w:b/>
          <w:sz w:val="24"/>
          <w:szCs w:val="24"/>
        </w:rPr>
        <w:t>4.2. Порядок предоставления конкурсной документации:</w:t>
      </w:r>
    </w:p>
    <w:p w:rsidR="0002018E" w:rsidRPr="0017549B" w:rsidRDefault="0002018E" w:rsidP="00D057D4">
      <w:pPr>
        <w:ind w:firstLine="708"/>
        <w:jc w:val="both"/>
        <w:rPr>
          <w:sz w:val="24"/>
          <w:szCs w:val="24"/>
        </w:rPr>
      </w:pPr>
      <w:r w:rsidRPr="0017549B">
        <w:rPr>
          <w:sz w:val="24"/>
          <w:szCs w:val="24"/>
        </w:rPr>
        <w:t>4.2.1. Со дня</w:t>
      </w:r>
      <w:r w:rsidR="007C6B31" w:rsidRPr="0017549B">
        <w:rPr>
          <w:sz w:val="24"/>
          <w:szCs w:val="24"/>
        </w:rPr>
        <w:t xml:space="preserve"> </w:t>
      </w:r>
      <w:r w:rsidRPr="0017549B">
        <w:rPr>
          <w:sz w:val="24"/>
          <w:szCs w:val="24"/>
        </w:rPr>
        <w:t xml:space="preserve">размещения на официальном сайте конкурсной документации, заказчик на основании заявления любого заинтересованного лица, поданного в </w:t>
      </w:r>
      <w:r w:rsidR="006A09F2">
        <w:rPr>
          <w:sz w:val="24"/>
          <w:szCs w:val="24"/>
        </w:rPr>
        <w:t xml:space="preserve">письменной форме или в </w:t>
      </w:r>
      <w:r w:rsidRPr="0017549B">
        <w:rPr>
          <w:sz w:val="24"/>
          <w:szCs w:val="24"/>
        </w:rPr>
        <w:t xml:space="preserve">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02018E" w:rsidRPr="0017549B" w:rsidRDefault="0002018E" w:rsidP="00D057D4">
      <w:pPr>
        <w:ind w:firstLine="566"/>
        <w:jc w:val="both"/>
        <w:rPr>
          <w:sz w:val="24"/>
          <w:szCs w:val="24"/>
        </w:rPr>
      </w:pPr>
      <w:r w:rsidRPr="0017549B">
        <w:rPr>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02018E" w:rsidRPr="0017549B" w:rsidRDefault="0002018E" w:rsidP="00EB093B">
      <w:pPr>
        <w:pStyle w:val="31"/>
        <w:ind w:left="0" w:firstLine="708"/>
        <w:jc w:val="center"/>
        <w:rPr>
          <w:b/>
        </w:rPr>
      </w:pPr>
      <w:r w:rsidRPr="0017549B">
        <w:rPr>
          <w:b/>
        </w:rPr>
        <w:t>4.3. Разъяснение положений конкурсной документации</w:t>
      </w:r>
    </w:p>
    <w:p w:rsidR="0002018E" w:rsidRPr="0017549B" w:rsidRDefault="0002018E" w:rsidP="00D057D4">
      <w:pPr>
        <w:ind w:firstLine="708"/>
        <w:jc w:val="both"/>
        <w:rPr>
          <w:sz w:val="24"/>
          <w:szCs w:val="24"/>
        </w:rPr>
      </w:pPr>
      <w:r w:rsidRPr="0017549B">
        <w:rPr>
          <w:sz w:val="24"/>
          <w:szCs w:val="24"/>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w:t>
      </w:r>
      <w:r w:rsidR="00D15A46">
        <w:rPr>
          <w:sz w:val="24"/>
          <w:szCs w:val="24"/>
        </w:rPr>
        <w:t>,</w:t>
      </w:r>
      <w:r w:rsidRPr="0017549B">
        <w:rPr>
          <w:sz w:val="24"/>
          <w:szCs w:val="24"/>
        </w:rPr>
        <w:t xml:space="preserve"> чем за пять дней до дня окончания подачи заявок на участие в конкурсе.</w:t>
      </w:r>
    </w:p>
    <w:p w:rsidR="0002018E" w:rsidRPr="0017549B" w:rsidRDefault="0002018E" w:rsidP="00D057D4">
      <w:pPr>
        <w:ind w:firstLine="566"/>
        <w:jc w:val="both"/>
        <w:rPr>
          <w:sz w:val="24"/>
          <w:szCs w:val="24"/>
        </w:rPr>
      </w:pPr>
      <w:r w:rsidRPr="0017549B">
        <w:rPr>
          <w:sz w:val="24"/>
          <w:szCs w:val="24"/>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02018E" w:rsidRPr="0017549B" w:rsidRDefault="0002018E" w:rsidP="00EB093B">
      <w:pPr>
        <w:pStyle w:val="31"/>
        <w:ind w:left="0" w:firstLine="708"/>
        <w:jc w:val="center"/>
        <w:rPr>
          <w:b/>
        </w:rPr>
      </w:pPr>
      <w:r w:rsidRPr="0017549B">
        <w:rPr>
          <w:b/>
        </w:rPr>
        <w:t>4.4. Внесение изменений в извещение о проведении конкурса и в конкурсную документацию</w:t>
      </w:r>
    </w:p>
    <w:p w:rsidR="0002018E" w:rsidRPr="0017549B" w:rsidRDefault="0002018E" w:rsidP="00D057D4">
      <w:pPr>
        <w:ind w:firstLine="708"/>
        <w:jc w:val="both"/>
        <w:rPr>
          <w:sz w:val="24"/>
          <w:szCs w:val="24"/>
        </w:rPr>
      </w:pPr>
      <w:r w:rsidRPr="0017549B">
        <w:rPr>
          <w:sz w:val="24"/>
          <w:szCs w:val="24"/>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w:t>
      </w:r>
      <w:r w:rsidR="00527173" w:rsidRPr="00527173">
        <w:rPr>
          <w:sz w:val="24"/>
          <w:szCs w:val="24"/>
        </w:rPr>
        <w:t xml:space="preserve"> </w:t>
      </w:r>
      <w:r w:rsidR="00527173">
        <w:rPr>
          <w:sz w:val="24"/>
          <w:szCs w:val="24"/>
        </w:rPr>
        <w:t>на</w:t>
      </w:r>
      <w:r w:rsidRPr="0017549B">
        <w:rPr>
          <w:sz w:val="24"/>
          <w:szCs w:val="24"/>
        </w:rPr>
        <w:t xml:space="preserve"> сайте</w:t>
      </w:r>
      <w:r w:rsidR="00B14CB1">
        <w:rPr>
          <w:sz w:val="24"/>
          <w:szCs w:val="24"/>
        </w:rPr>
        <w:t xml:space="preserve"> Администрации </w:t>
      </w:r>
      <w:r w:rsidR="007066E9">
        <w:rPr>
          <w:sz w:val="24"/>
          <w:szCs w:val="24"/>
        </w:rPr>
        <w:t>Екатерин</w:t>
      </w:r>
      <w:r w:rsidR="00460CC6">
        <w:rPr>
          <w:sz w:val="24"/>
          <w:szCs w:val="24"/>
        </w:rPr>
        <w:t>овского</w:t>
      </w:r>
      <w:r w:rsidR="00276896">
        <w:rPr>
          <w:sz w:val="24"/>
          <w:szCs w:val="24"/>
        </w:rPr>
        <w:t xml:space="preserve"> сельского</w:t>
      </w:r>
      <w:r w:rsidR="00B14CB1">
        <w:rPr>
          <w:sz w:val="24"/>
          <w:szCs w:val="24"/>
        </w:rPr>
        <w:t xml:space="preserve"> поселения</w:t>
      </w:r>
      <w:r w:rsidRPr="0017549B">
        <w:rPr>
          <w:sz w:val="24"/>
          <w:szCs w:val="24"/>
        </w:rPr>
        <w:t xml:space="preserve">. При этом срок подачи заявок на участие в конкурсе продлевается  так, чтобы со дня </w:t>
      </w:r>
      <w:r w:rsidR="00B14CB1">
        <w:rPr>
          <w:sz w:val="24"/>
          <w:szCs w:val="24"/>
        </w:rPr>
        <w:t xml:space="preserve">внесения изменений на сайте Администрации </w:t>
      </w:r>
      <w:r w:rsidR="007066E9">
        <w:rPr>
          <w:sz w:val="24"/>
          <w:szCs w:val="24"/>
        </w:rPr>
        <w:t>Екатерин</w:t>
      </w:r>
      <w:r w:rsidR="00460CC6">
        <w:rPr>
          <w:sz w:val="24"/>
          <w:szCs w:val="24"/>
        </w:rPr>
        <w:t>овского</w:t>
      </w:r>
      <w:r w:rsidR="00276896">
        <w:rPr>
          <w:sz w:val="24"/>
          <w:szCs w:val="24"/>
        </w:rPr>
        <w:t xml:space="preserve"> сельского</w:t>
      </w:r>
      <w:r w:rsidR="00B14CB1">
        <w:rPr>
          <w:sz w:val="24"/>
          <w:szCs w:val="24"/>
        </w:rPr>
        <w:t xml:space="preserve"> поселения и до</w:t>
      </w:r>
      <w:r w:rsidRPr="0017549B">
        <w:rPr>
          <w:sz w:val="24"/>
          <w:szCs w:val="24"/>
        </w:rPr>
        <w:t xml:space="preserve"> даты окончания подачи заявок на участие в конкурсе такой срок составлял не менее чем пятнадцать дней. </w:t>
      </w:r>
    </w:p>
    <w:p w:rsidR="0002018E" w:rsidRPr="0017549B" w:rsidRDefault="0002018E" w:rsidP="00D057D4">
      <w:pPr>
        <w:pStyle w:val="40"/>
        <w:ind w:left="0" w:firstLine="708"/>
        <w:jc w:val="both"/>
      </w:pPr>
      <w:r w:rsidRPr="0017549B">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w:t>
      </w:r>
      <w:r w:rsidR="008D459D" w:rsidRPr="0017549B">
        <w:t xml:space="preserve"> отслеживать появление </w:t>
      </w:r>
      <w:r w:rsidRPr="0017549B">
        <w:t xml:space="preserve">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02018E" w:rsidRPr="0017549B" w:rsidRDefault="0002018E" w:rsidP="00EB093B">
      <w:pPr>
        <w:pStyle w:val="31"/>
        <w:ind w:left="0" w:firstLine="708"/>
        <w:jc w:val="center"/>
        <w:rPr>
          <w:b/>
        </w:rPr>
      </w:pPr>
      <w:r w:rsidRPr="0017549B">
        <w:rPr>
          <w:b/>
        </w:rPr>
        <w:t>4.5. Отказ от проведения конкурса</w:t>
      </w:r>
    </w:p>
    <w:p w:rsidR="0002018E" w:rsidRPr="0017549B" w:rsidRDefault="0002018E" w:rsidP="00D057D4">
      <w:pPr>
        <w:pStyle w:val="40"/>
        <w:ind w:left="0" w:firstLine="708"/>
        <w:jc w:val="both"/>
      </w:pPr>
      <w:r w:rsidRPr="0017549B">
        <w:t xml:space="preserve">4.5.1. Заказчик вправе отказаться от проведения конкурса за два рабочих дня до даты окончания подачи заявок на участие в конкурсе. </w:t>
      </w:r>
    </w:p>
    <w:p w:rsidR="0002018E" w:rsidRPr="0017549B" w:rsidRDefault="0002018E" w:rsidP="00D057D4">
      <w:pPr>
        <w:ind w:firstLine="708"/>
        <w:jc w:val="both"/>
        <w:rPr>
          <w:sz w:val="24"/>
          <w:szCs w:val="24"/>
        </w:rPr>
      </w:pPr>
      <w:r w:rsidRPr="0017549B">
        <w:rPr>
          <w:sz w:val="24"/>
          <w:szCs w:val="24"/>
        </w:rPr>
        <w:t>4.5.2.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02018E" w:rsidRPr="0017549B" w:rsidRDefault="0002018E" w:rsidP="0002018E">
      <w:pPr>
        <w:ind w:firstLine="600"/>
        <w:jc w:val="center"/>
        <w:rPr>
          <w:b/>
          <w:sz w:val="24"/>
          <w:szCs w:val="24"/>
        </w:rPr>
      </w:pPr>
      <w:r w:rsidRPr="0017549B">
        <w:rPr>
          <w:b/>
          <w:sz w:val="24"/>
          <w:szCs w:val="24"/>
        </w:rPr>
        <w:t>5. Заявка на участие в конкурсе</w:t>
      </w:r>
    </w:p>
    <w:p w:rsidR="0002018E" w:rsidRDefault="0002018E" w:rsidP="0002018E">
      <w:pPr>
        <w:ind w:firstLine="600"/>
        <w:jc w:val="both"/>
        <w:rPr>
          <w:sz w:val="24"/>
          <w:szCs w:val="24"/>
        </w:rPr>
      </w:pPr>
      <w:r w:rsidRPr="0017549B">
        <w:rPr>
          <w:sz w:val="24"/>
          <w:szCs w:val="24"/>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BA56C3" w:rsidRPr="00BA56C3" w:rsidRDefault="00BA56C3" w:rsidP="0002018E">
      <w:pPr>
        <w:ind w:firstLine="600"/>
        <w:jc w:val="both"/>
        <w:rPr>
          <w:sz w:val="24"/>
          <w:szCs w:val="24"/>
        </w:rPr>
      </w:pPr>
      <w:r w:rsidRPr="00BA56C3">
        <w:rPr>
          <w:sz w:val="24"/>
          <w:szCs w:val="24"/>
        </w:rPr>
        <w:t>5.2.Седения об участнике размещения заказа для юридических лиц и индивидуальных предпринимателей</w:t>
      </w:r>
      <w:r>
        <w:rPr>
          <w:sz w:val="24"/>
          <w:szCs w:val="24"/>
        </w:rPr>
        <w:t xml:space="preserve"> (приложение № 5 к </w:t>
      </w:r>
      <w:r w:rsidRPr="0017549B">
        <w:rPr>
          <w:sz w:val="24"/>
          <w:szCs w:val="24"/>
        </w:rPr>
        <w:t>настоящей документации</w:t>
      </w:r>
      <w:r>
        <w:rPr>
          <w:sz w:val="24"/>
          <w:szCs w:val="24"/>
        </w:rPr>
        <w:t>);</w:t>
      </w:r>
    </w:p>
    <w:p w:rsidR="0002018E" w:rsidRPr="0017549B" w:rsidRDefault="0002018E" w:rsidP="00D057D4">
      <w:pPr>
        <w:ind w:firstLine="708"/>
        <w:jc w:val="both"/>
        <w:rPr>
          <w:sz w:val="24"/>
          <w:szCs w:val="24"/>
        </w:rPr>
      </w:pPr>
      <w:bookmarkStart w:id="3" w:name="sub_3410"/>
      <w:bookmarkEnd w:id="2"/>
      <w:r w:rsidRPr="0017549B">
        <w:rPr>
          <w:bCs/>
          <w:sz w:val="24"/>
          <w:szCs w:val="24"/>
        </w:rPr>
        <w:t>5.</w:t>
      </w:r>
      <w:r w:rsidR="00BA56C3">
        <w:rPr>
          <w:bCs/>
          <w:sz w:val="24"/>
          <w:szCs w:val="24"/>
        </w:rPr>
        <w:t>3</w:t>
      </w:r>
      <w:r w:rsidRPr="0017549B">
        <w:rPr>
          <w:bCs/>
          <w:sz w:val="24"/>
          <w:szCs w:val="24"/>
        </w:rPr>
        <w:t xml:space="preserve">. </w:t>
      </w:r>
      <w:r w:rsidRPr="0017549B">
        <w:rPr>
          <w:sz w:val="24"/>
          <w:szCs w:val="24"/>
        </w:rPr>
        <w:t>Для участия в конкурсе претенденты представляют следующие документы:</w:t>
      </w:r>
    </w:p>
    <w:p w:rsidR="0002018E" w:rsidRPr="0017549B" w:rsidRDefault="0002018E" w:rsidP="00D057D4">
      <w:pPr>
        <w:ind w:firstLine="708"/>
        <w:jc w:val="both"/>
        <w:rPr>
          <w:sz w:val="24"/>
          <w:szCs w:val="24"/>
        </w:rPr>
      </w:pPr>
      <w:bookmarkStart w:id="4" w:name="sub_3412"/>
      <w:bookmarkEnd w:id="3"/>
      <w:r w:rsidRPr="0017549B">
        <w:rPr>
          <w:sz w:val="24"/>
          <w:szCs w:val="24"/>
        </w:rPr>
        <w:t>5.</w:t>
      </w:r>
      <w:r w:rsidR="00BA56C3">
        <w:rPr>
          <w:sz w:val="24"/>
          <w:szCs w:val="24"/>
        </w:rPr>
        <w:t>3</w:t>
      </w:r>
      <w:r w:rsidRPr="0017549B">
        <w:rPr>
          <w:sz w:val="24"/>
          <w:szCs w:val="24"/>
        </w:rPr>
        <w:t xml:space="preserve">.1. </w:t>
      </w:r>
      <w:r w:rsidRPr="0017549B">
        <w:rPr>
          <w:bCs/>
          <w:sz w:val="24"/>
          <w:szCs w:val="24"/>
        </w:rPr>
        <w:t>Заявка на участие в конкурсе (</w:t>
      </w:r>
      <w:r w:rsidR="00F92AAF">
        <w:rPr>
          <w:sz w:val="24"/>
          <w:szCs w:val="24"/>
        </w:rPr>
        <w:t xml:space="preserve">приложение № 2 к </w:t>
      </w:r>
      <w:r w:rsidR="00F92AAF" w:rsidRPr="0017549B">
        <w:rPr>
          <w:sz w:val="24"/>
          <w:szCs w:val="24"/>
        </w:rPr>
        <w:t>настоящей документации</w:t>
      </w:r>
      <w:r w:rsidRPr="0017549B">
        <w:rPr>
          <w:sz w:val="24"/>
          <w:szCs w:val="24"/>
        </w:rPr>
        <w:t>).</w:t>
      </w:r>
    </w:p>
    <w:p w:rsidR="0002018E" w:rsidRPr="0017549B" w:rsidRDefault="0002018E" w:rsidP="00D057D4">
      <w:pPr>
        <w:ind w:firstLine="708"/>
        <w:jc w:val="both"/>
        <w:rPr>
          <w:sz w:val="24"/>
          <w:szCs w:val="24"/>
        </w:rPr>
      </w:pPr>
      <w:r w:rsidRPr="0017549B">
        <w:rPr>
          <w:sz w:val="24"/>
          <w:szCs w:val="24"/>
        </w:rPr>
        <w:t>5.</w:t>
      </w:r>
      <w:r w:rsidR="00BA56C3">
        <w:rPr>
          <w:sz w:val="24"/>
          <w:szCs w:val="24"/>
        </w:rPr>
        <w:t>3</w:t>
      </w:r>
      <w:r w:rsidRPr="0017549B">
        <w:rPr>
          <w:sz w:val="24"/>
          <w:szCs w:val="24"/>
        </w:rPr>
        <w:t xml:space="preserve">.2. Предложение о качестве услуг </w:t>
      </w:r>
      <w:r w:rsidRPr="0017549B">
        <w:rPr>
          <w:bCs/>
          <w:sz w:val="24"/>
          <w:szCs w:val="24"/>
        </w:rPr>
        <w:t>(</w:t>
      </w:r>
      <w:r w:rsidR="00F92AAF">
        <w:rPr>
          <w:sz w:val="24"/>
          <w:szCs w:val="24"/>
        </w:rPr>
        <w:t>приложение № 3 к</w:t>
      </w:r>
      <w:r w:rsidR="0034503A" w:rsidRPr="0017549B">
        <w:rPr>
          <w:sz w:val="24"/>
          <w:szCs w:val="24"/>
        </w:rPr>
        <w:t xml:space="preserve"> </w:t>
      </w:r>
      <w:r w:rsidRPr="0017549B">
        <w:rPr>
          <w:sz w:val="24"/>
          <w:szCs w:val="24"/>
        </w:rPr>
        <w:t>настоящей документации).</w:t>
      </w:r>
    </w:p>
    <w:p w:rsidR="0002018E" w:rsidRPr="0017549B" w:rsidRDefault="0002018E" w:rsidP="00D057D4">
      <w:pPr>
        <w:ind w:firstLine="708"/>
        <w:jc w:val="both"/>
        <w:rPr>
          <w:sz w:val="24"/>
          <w:szCs w:val="24"/>
        </w:rPr>
      </w:pPr>
      <w:bookmarkStart w:id="5" w:name="sub_3420"/>
      <w:bookmarkEnd w:id="4"/>
      <w:r w:rsidRPr="0017549B">
        <w:rPr>
          <w:sz w:val="24"/>
          <w:szCs w:val="24"/>
        </w:rPr>
        <w:lastRenderedPageBreak/>
        <w:t>5.</w:t>
      </w:r>
      <w:r w:rsidR="00BA56C3">
        <w:rPr>
          <w:sz w:val="24"/>
          <w:szCs w:val="24"/>
        </w:rPr>
        <w:t>3</w:t>
      </w:r>
      <w:r w:rsidRPr="0017549B">
        <w:rPr>
          <w:sz w:val="24"/>
          <w:szCs w:val="24"/>
        </w:rPr>
        <w:t>.3.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дня размещения на  сайте</w:t>
      </w:r>
      <w:r w:rsidR="00B14CB1">
        <w:rPr>
          <w:sz w:val="24"/>
          <w:szCs w:val="24"/>
        </w:rPr>
        <w:t xml:space="preserve"> Администрации </w:t>
      </w:r>
      <w:r w:rsidR="007066E9">
        <w:rPr>
          <w:sz w:val="24"/>
          <w:szCs w:val="24"/>
        </w:rPr>
        <w:t>Екатерин</w:t>
      </w:r>
      <w:r w:rsidR="00460CC6">
        <w:rPr>
          <w:sz w:val="24"/>
          <w:szCs w:val="24"/>
        </w:rPr>
        <w:t>овского</w:t>
      </w:r>
      <w:r w:rsidR="00276896">
        <w:rPr>
          <w:sz w:val="24"/>
          <w:szCs w:val="24"/>
        </w:rPr>
        <w:t xml:space="preserve"> сельского</w:t>
      </w:r>
      <w:r w:rsidR="00B14CB1">
        <w:rPr>
          <w:sz w:val="24"/>
          <w:szCs w:val="24"/>
        </w:rPr>
        <w:t xml:space="preserve"> поселения</w:t>
      </w:r>
      <w:r w:rsidRPr="0017549B">
        <w:rPr>
          <w:sz w:val="24"/>
          <w:szCs w:val="24"/>
        </w:rPr>
        <w:t xml:space="preserve"> извещения о проведении конкурса выписку из единого государственного реестра инди</w:t>
      </w:r>
      <w:r w:rsidR="002275CD">
        <w:rPr>
          <w:sz w:val="24"/>
          <w:szCs w:val="24"/>
        </w:rPr>
        <w:t xml:space="preserve">видуальных предпринимателей </w:t>
      </w:r>
      <w:r w:rsidRPr="0017549B">
        <w:rPr>
          <w:sz w:val="24"/>
          <w:szCs w:val="24"/>
        </w:rPr>
        <w:t xml:space="preserve">заверенную копию такой выписки (для индивидуальных предпринимателей), полученные не ранее чем за шесть месяцев до дня размещения на сайте </w:t>
      </w:r>
      <w:r w:rsidR="00B14CB1">
        <w:rPr>
          <w:sz w:val="24"/>
          <w:szCs w:val="24"/>
        </w:rPr>
        <w:t xml:space="preserve"> Администрации </w:t>
      </w:r>
      <w:r w:rsidR="007066E9">
        <w:rPr>
          <w:sz w:val="24"/>
          <w:szCs w:val="24"/>
        </w:rPr>
        <w:t>Екатерин</w:t>
      </w:r>
      <w:r w:rsidR="00460CC6">
        <w:rPr>
          <w:sz w:val="24"/>
          <w:szCs w:val="24"/>
        </w:rPr>
        <w:t>овского</w:t>
      </w:r>
      <w:r w:rsidR="00276896">
        <w:rPr>
          <w:sz w:val="24"/>
          <w:szCs w:val="24"/>
        </w:rPr>
        <w:t xml:space="preserve"> сельского</w:t>
      </w:r>
      <w:r w:rsidR="00B14CB1">
        <w:rPr>
          <w:sz w:val="24"/>
          <w:szCs w:val="24"/>
        </w:rPr>
        <w:t xml:space="preserve"> поселения </w:t>
      </w:r>
      <w:r w:rsidRPr="0017549B">
        <w:rPr>
          <w:sz w:val="24"/>
          <w:szCs w:val="24"/>
        </w:rPr>
        <w:t>извещения о проведении открытого конкурса</w:t>
      </w:r>
      <w:r w:rsidR="00D057D4" w:rsidRPr="0017549B">
        <w:rPr>
          <w:sz w:val="24"/>
          <w:szCs w:val="24"/>
        </w:rPr>
        <w:t>.</w:t>
      </w:r>
    </w:p>
    <w:p w:rsidR="0002018E" w:rsidRPr="0017549B" w:rsidRDefault="0002018E" w:rsidP="00D057D4">
      <w:pPr>
        <w:ind w:firstLine="600"/>
        <w:jc w:val="both"/>
        <w:rPr>
          <w:sz w:val="24"/>
          <w:szCs w:val="24"/>
        </w:rPr>
      </w:pPr>
      <w:r w:rsidRPr="0017549B">
        <w:rPr>
          <w:sz w:val="24"/>
          <w:szCs w:val="24"/>
        </w:rPr>
        <w:t>5.</w:t>
      </w:r>
      <w:r w:rsidR="00BA56C3">
        <w:rPr>
          <w:sz w:val="24"/>
          <w:szCs w:val="24"/>
        </w:rPr>
        <w:t>3</w:t>
      </w:r>
      <w:r w:rsidRPr="0017549B">
        <w:rPr>
          <w:sz w:val="24"/>
          <w:szCs w:val="24"/>
        </w:rPr>
        <w:t>.4.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r w:rsidR="00D057D4" w:rsidRPr="0017549B">
        <w:rPr>
          <w:sz w:val="24"/>
          <w:szCs w:val="24"/>
        </w:rPr>
        <w:t>.</w:t>
      </w:r>
    </w:p>
    <w:p w:rsidR="0002018E" w:rsidRPr="0017549B" w:rsidRDefault="0002018E" w:rsidP="0002018E">
      <w:pPr>
        <w:ind w:firstLine="600"/>
        <w:jc w:val="both"/>
        <w:rPr>
          <w:sz w:val="24"/>
          <w:szCs w:val="24"/>
        </w:rPr>
      </w:pPr>
      <w:r w:rsidRPr="0017549B">
        <w:rPr>
          <w:sz w:val="24"/>
          <w:szCs w:val="24"/>
        </w:rPr>
        <w:t>5.</w:t>
      </w:r>
      <w:r w:rsidR="00BA56C3">
        <w:rPr>
          <w:sz w:val="24"/>
          <w:szCs w:val="24"/>
        </w:rPr>
        <w:t>3</w:t>
      </w:r>
      <w:r w:rsidRPr="0017549B">
        <w:rPr>
          <w:sz w:val="24"/>
          <w:szCs w:val="24"/>
        </w:rPr>
        <w:t>.5.</w:t>
      </w:r>
      <w:r w:rsidR="00172836">
        <w:rPr>
          <w:sz w:val="24"/>
          <w:szCs w:val="24"/>
        </w:rPr>
        <w:t xml:space="preserve"> Заверенные к</w:t>
      </w:r>
      <w:r w:rsidRPr="0017549B">
        <w:rPr>
          <w:sz w:val="24"/>
          <w:szCs w:val="24"/>
        </w:rPr>
        <w:t>опии учредительных документов претендента (для юридических лиц).</w:t>
      </w:r>
    </w:p>
    <w:p w:rsidR="00F92AAF" w:rsidRDefault="00D057D4" w:rsidP="0002018E">
      <w:pPr>
        <w:tabs>
          <w:tab w:val="left" w:pos="600"/>
        </w:tabs>
        <w:ind w:firstLine="600"/>
        <w:jc w:val="both"/>
        <w:rPr>
          <w:sz w:val="24"/>
          <w:szCs w:val="24"/>
        </w:rPr>
      </w:pPr>
      <w:r w:rsidRPr="0017549B">
        <w:rPr>
          <w:sz w:val="24"/>
          <w:szCs w:val="24"/>
        </w:rPr>
        <w:tab/>
      </w:r>
      <w:r w:rsidR="0002018E" w:rsidRPr="0017549B">
        <w:rPr>
          <w:sz w:val="24"/>
          <w:szCs w:val="24"/>
        </w:rPr>
        <w:t>5.</w:t>
      </w:r>
      <w:r w:rsidR="00BA56C3">
        <w:rPr>
          <w:sz w:val="24"/>
          <w:szCs w:val="24"/>
        </w:rPr>
        <w:t>4</w:t>
      </w:r>
      <w:r w:rsidR="0002018E" w:rsidRPr="0017549B">
        <w:rPr>
          <w:sz w:val="24"/>
          <w:szCs w:val="24"/>
        </w:rPr>
        <w:t>. Все листы заявки на участие в конкурсе должны быть прошиты и пронумерованы. Заявка на участие в конкурсе должн</w:t>
      </w:r>
      <w:r w:rsidRPr="0017549B">
        <w:rPr>
          <w:sz w:val="24"/>
          <w:szCs w:val="24"/>
        </w:rPr>
        <w:t>а</w:t>
      </w:r>
      <w:r w:rsidR="0002018E" w:rsidRPr="0017549B">
        <w:rPr>
          <w:sz w:val="24"/>
          <w:szCs w:val="24"/>
        </w:rPr>
        <w:t xml:space="preserve"> содержать опись входящих в их состав документов, быть скреплен</w:t>
      </w:r>
      <w:r w:rsidRPr="0017549B">
        <w:rPr>
          <w:sz w:val="24"/>
          <w:szCs w:val="24"/>
        </w:rPr>
        <w:t>а</w:t>
      </w:r>
      <w:r w:rsidR="0002018E" w:rsidRPr="0017549B">
        <w:rPr>
          <w:sz w:val="24"/>
          <w:szCs w:val="24"/>
        </w:rPr>
        <w:t xml:space="preserve"> печатью претендента и подписан</w:t>
      </w:r>
      <w:r w:rsidRPr="0017549B">
        <w:rPr>
          <w:sz w:val="24"/>
          <w:szCs w:val="24"/>
        </w:rPr>
        <w:t>а</w:t>
      </w:r>
      <w:r w:rsidR="0002018E" w:rsidRPr="0017549B">
        <w:rPr>
          <w:sz w:val="24"/>
          <w:szCs w:val="24"/>
        </w:rPr>
        <w:t xml:space="preserve"> претендентом или уполномоченным лицом претендента </w:t>
      </w:r>
      <w:r w:rsidR="00F92AAF">
        <w:rPr>
          <w:sz w:val="24"/>
          <w:szCs w:val="24"/>
        </w:rPr>
        <w:t>(приложение № 3 к настоящей документации)</w:t>
      </w:r>
      <w:r w:rsidR="00F92AAF" w:rsidRPr="0017549B">
        <w:rPr>
          <w:sz w:val="24"/>
          <w:szCs w:val="24"/>
        </w:rPr>
        <w:t>.</w:t>
      </w:r>
    </w:p>
    <w:p w:rsidR="0002018E" w:rsidRPr="0017549B" w:rsidRDefault="00D057D4" w:rsidP="0002018E">
      <w:pPr>
        <w:tabs>
          <w:tab w:val="left" w:pos="600"/>
        </w:tabs>
        <w:ind w:firstLine="600"/>
        <w:jc w:val="both"/>
        <w:rPr>
          <w:sz w:val="24"/>
          <w:szCs w:val="24"/>
        </w:rPr>
      </w:pPr>
      <w:r w:rsidRPr="0017549B">
        <w:rPr>
          <w:sz w:val="24"/>
          <w:szCs w:val="24"/>
        </w:rPr>
        <w:tab/>
      </w:r>
      <w:r w:rsidR="0002018E" w:rsidRPr="0017549B">
        <w:rPr>
          <w:sz w:val="24"/>
          <w:szCs w:val="24"/>
        </w:rPr>
        <w:t>5.</w:t>
      </w:r>
      <w:r w:rsidR="00BA56C3">
        <w:rPr>
          <w:sz w:val="24"/>
          <w:szCs w:val="24"/>
        </w:rPr>
        <w:t>5</w:t>
      </w:r>
      <w:r w:rsidR="0002018E" w:rsidRPr="0017549B">
        <w:rPr>
          <w:sz w:val="24"/>
          <w:szCs w:val="24"/>
        </w:rPr>
        <w:t>.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2018E" w:rsidRPr="0017549B" w:rsidRDefault="0002018E" w:rsidP="00D057D4">
      <w:pPr>
        <w:ind w:firstLine="708"/>
        <w:jc w:val="both"/>
        <w:rPr>
          <w:sz w:val="24"/>
          <w:szCs w:val="24"/>
        </w:rPr>
      </w:pPr>
      <w:r w:rsidRPr="0017549B">
        <w:rPr>
          <w:sz w:val="24"/>
          <w:szCs w:val="24"/>
        </w:rPr>
        <w:t>5.</w:t>
      </w:r>
      <w:r w:rsidR="00BA56C3">
        <w:rPr>
          <w:sz w:val="24"/>
          <w:szCs w:val="24"/>
        </w:rPr>
        <w:t>6</w:t>
      </w:r>
      <w:r w:rsidRPr="0017549B">
        <w:rPr>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02018E" w:rsidRPr="0017549B" w:rsidRDefault="0002018E" w:rsidP="00D057D4">
      <w:pPr>
        <w:ind w:firstLine="708"/>
        <w:jc w:val="both"/>
        <w:rPr>
          <w:sz w:val="24"/>
          <w:szCs w:val="24"/>
        </w:rPr>
      </w:pPr>
      <w:r w:rsidRPr="0017549B">
        <w:rPr>
          <w:sz w:val="24"/>
          <w:szCs w:val="24"/>
        </w:rPr>
        <w:t>5.</w:t>
      </w:r>
      <w:r w:rsidR="00BA56C3">
        <w:rPr>
          <w:sz w:val="24"/>
          <w:szCs w:val="24"/>
        </w:rPr>
        <w:t>7</w:t>
      </w:r>
      <w:r w:rsidRPr="0017549B">
        <w:rPr>
          <w:sz w:val="24"/>
          <w:szCs w:val="24"/>
        </w:rPr>
        <w:t>.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2018E" w:rsidRPr="0017549B" w:rsidRDefault="00D057D4" w:rsidP="00D057D4">
      <w:pPr>
        <w:overflowPunct/>
        <w:autoSpaceDE/>
        <w:autoSpaceDN/>
        <w:adjustRightInd/>
        <w:ind w:firstLine="708"/>
        <w:jc w:val="both"/>
        <w:textAlignment w:val="auto"/>
        <w:rPr>
          <w:sz w:val="24"/>
          <w:szCs w:val="24"/>
        </w:rPr>
      </w:pPr>
      <w:r w:rsidRPr="0017549B">
        <w:rPr>
          <w:sz w:val="24"/>
          <w:szCs w:val="24"/>
        </w:rPr>
        <w:t xml:space="preserve">- </w:t>
      </w:r>
      <w:r w:rsidR="0002018E" w:rsidRPr="0017549B">
        <w:rPr>
          <w:sz w:val="24"/>
          <w:szCs w:val="24"/>
        </w:rPr>
        <w:t>заявка на участие в конкурсе подается в письменной форме в конверте;</w:t>
      </w:r>
    </w:p>
    <w:p w:rsidR="0002018E" w:rsidRPr="0017549B" w:rsidRDefault="00D057D4" w:rsidP="00D057D4">
      <w:pPr>
        <w:overflowPunct/>
        <w:autoSpaceDE/>
        <w:autoSpaceDN/>
        <w:adjustRightInd/>
        <w:ind w:firstLine="708"/>
        <w:jc w:val="both"/>
        <w:textAlignment w:val="auto"/>
        <w:rPr>
          <w:sz w:val="24"/>
          <w:szCs w:val="24"/>
        </w:rPr>
      </w:pPr>
      <w:r w:rsidRPr="0017549B">
        <w:rPr>
          <w:sz w:val="24"/>
          <w:szCs w:val="24"/>
        </w:rPr>
        <w:t xml:space="preserve">- </w:t>
      </w:r>
      <w:r w:rsidR="0002018E" w:rsidRPr="0017549B">
        <w:rPr>
          <w:sz w:val="24"/>
          <w:szCs w:val="24"/>
        </w:rPr>
        <w:t>на конверте указывается наименование открытого конкурса, на участие в котором подается данная заявка</w:t>
      </w:r>
      <w:r w:rsidR="00BA56C3">
        <w:rPr>
          <w:sz w:val="24"/>
          <w:szCs w:val="24"/>
        </w:rPr>
        <w:t>.</w:t>
      </w:r>
    </w:p>
    <w:p w:rsidR="0002018E" w:rsidRPr="0017549B" w:rsidRDefault="0002018E" w:rsidP="00D057D4">
      <w:pPr>
        <w:overflowPunct/>
        <w:autoSpaceDE/>
        <w:autoSpaceDN/>
        <w:adjustRightInd/>
        <w:ind w:firstLine="708"/>
        <w:jc w:val="both"/>
        <w:textAlignment w:val="auto"/>
        <w:rPr>
          <w:sz w:val="24"/>
          <w:szCs w:val="24"/>
        </w:rPr>
      </w:pPr>
      <w:r w:rsidRPr="0017549B">
        <w:rPr>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2018E" w:rsidRPr="0017549B" w:rsidRDefault="0002018E" w:rsidP="0002018E">
      <w:pPr>
        <w:ind w:firstLine="600"/>
        <w:jc w:val="center"/>
        <w:rPr>
          <w:b/>
          <w:sz w:val="24"/>
          <w:szCs w:val="24"/>
        </w:rPr>
      </w:pPr>
      <w:r w:rsidRPr="0017549B">
        <w:rPr>
          <w:b/>
          <w:sz w:val="24"/>
          <w:szCs w:val="24"/>
        </w:rPr>
        <w:t>6. Срок подачи заявок на участие в конкурсе</w:t>
      </w:r>
    </w:p>
    <w:p w:rsidR="00C836CF" w:rsidRPr="0017549B" w:rsidRDefault="0002018E" w:rsidP="00C836CF">
      <w:pPr>
        <w:ind w:firstLine="600"/>
        <w:jc w:val="both"/>
        <w:rPr>
          <w:sz w:val="24"/>
          <w:szCs w:val="24"/>
        </w:rPr>
      </w:pPr>
      <w:bookmarkStart w:id="6" w:name="sub_3430"/>
      <w:r w:rsidRPr="0017549B">
        <w:rPr>
          <w:sz w:val="24"/>
          <w:szCs w:val="24"/>
        </w:rPr>
        <w:t xml:space="preserve">6.1. Срок и место подачи заявок на участие в конкурсе указан в </w:t>
      </w:r>
      <w:r w:rsidR="00C836CF">
        <w:rPr>
          <w:bCs/>
          <w:sz w:val="24"/>
          <w:szCs w:val="24"/>
        </w:rPr>
        <w:t>указаны в Информационной карте конкурса.</w:t>
      </w:r>
    </w:p>
    <w:p w:rsidR="0002018E" w:rsidRPr="0017549B" w:rsidRDefault="0002018E" w:rsidP="005F1DBC">
      <w:pPr>
        <w:pStyle w:val="30"/>
        <w:ind w:left="0" w:firstLine="708"/>
        <w:rPr>
          <w:sz w:val="24"/>
          <w:szCs w:val="24"/>
        </w:rPr>
      </w:pPr>
      <w:r w:rsidRPr="0017549B">
        <w:rPr>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02018E" w:rsidRPr="0017549B" w:rsidRDefault="0002018E" w:rsidP="005F1DBC">
      <w:pPr>
        <w:ind w:firstLine="708"/>
        <w:jc w:val="both"/>
        <w:rPr>
          <w:sz w:val="24"/>
          <w:szCs w:val="24"/>
        </w:rPr>
      </w:pPr>
      <w:r w:rsidRPr="0017549B">
        <w:rPr>
          <w:sz w:val="24"/>
          <w:szCs w:val="24"/>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6"/>
    <w:p w:rsidR="00B14CB1" w:rsidRPr="0017549B" w:rsidRDefault="0002018E" w:rsidP="00B14CB1">
      <w:pPr>
        <w:ind w:firstLine="708"/>
        <w:jc w:val="center"/>
        <w:rPr>
          <w:b/>
          <w:sz w:val="24"/>
          <w:szCs w:val="24"/>
        </w:rPr>
      </w:pPr>
      <w:r w:rsidRPr="0017549B">
        <w:rPr>
          <w:b/>
          <w:sz w:val="24"/>
          <w:szCs w:val="24"/>
        </w:rPr>
        <w:lastRenderedPageBreak/>
        <w:t>7. Требования к претендентам на участие в конкурсе</w:t>
      </w:r>
      <w:r w:rsidR="00B14CB1">
        <w:rPr>
          <w:b/>
          <w:sz w:val="24"/>
          <w:szCs w:val="24"/>
        </w:rPr>
        <w:t>,</w:t>
      </w:r>
      <w:r w:rsidRPr="0017549B">
        <w:rPr>
          <w:b/>
          <w:sz w:val="24"/>
          <w:szCs w:val="24"/>
        </w:rPr>
        <w:t xml:space="preserve"> </w:t>
      </w:r>
      <w:r w:rsidR="00B14CB1">
        <w:rPr>
          <w:b/>
          <w:sz w:val="24"/>
          <w:szCs w:val="24"/>
        </w:rPr>
        <w:t>т</w:t>
      </w:r>
      <w:r w:rsidR="00B14CB1" w:rsidRPr="0017549B">
        <w:rPr>
          <w:b/>
          <w:sz w:val="24"/>
          <w:szCs w:val="24"/>
        </w:rPr>
        <w:t>ребования к специализированной службе</w:t>
      </w:r>
    </w:p>
    <w:p w:rsidR="0002018E" w:rsidRPr="0017549B" w:rsidRDefault="0002018E" w:rsidP="0002018E">
      <w:pPr>
        <w:ind w:firstLine="600"/>
        <w:jc w:val="center"/>
        <w:rPr>
          <w:b/>
          <w:sz w:val="24"/>
          <w:szCs w:val="24"/>
        </w:rPr>
      </w:pPr>
    </w:p>
    <w:p w:rsidR="0002018E" w:rsidRPr="0017549B" w:rsidRDefault="0002018E" w:rsidP="005F1DBC">
      <w:pPr>
        <w:ind w:firstLine="708"/>
        <w:jc w:val="both"/>
        <w:rPr>
          <w:sz w:val="24"/>
          <w:szCs w:val="24"/>
        </w:rPr>
      </w:pPr>
      <w:r w:rsidRPr="0017549B">
        <w:rPr>
          <w:sz w:val="24"/>
          <w:szCs w:val="24"/>
        </w:rPr>
        <w:t>К претендентам на участие в конкурсе устанавливаются следующие требования:</w:t>
      </w:r>
    </w:p>
    <w:p w:rsidR="0002018E" w:rsidRPr="0017549B" w:rsidRDefault="0002018E" w:rsidP="005F1DBC">
      <w:pPr>
        <w:ind w:firstLine="708"/>
        <w:jc w:val="both"/>
        <w:rPr>
          <w:sz w:val="24"/>
          <w:szCs w:val="24"/>
        </w:rPr>
      </w:pPr>
      <w:r w:rsidRPr="0017549B">
        <w:rPr>
          <w:sz w:val="24"/>
          <w:szCs w:val="24"/>
        </w:rPr>
        <w:t>7.1.</w:t>
      </w:r>
      <w:r w:rsidR="00B14CB1">
        <w:rPr>
          <w:sz w:val="24"/>
          <w:szCs w:val="24"/>
        </w:rPr>
        <w:t>1</w:t>
      </w:r>
      <w:r w:rsidRPr="0017549B">
        <w:rPr>
          <w:sz w:val="24"/>
          <w:szCs w:val="24"/>
        </w:rPr>
        <w:t xml:space="preserve">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2018E" w:rsidRPr="0017549B" w:rsidRDefault="0002018E" w:rsidP="005F1DBC">
      <w:pPr>
        <w:ind w:firstLine="708"/>
        <w:jc w:val="both"/>
        <w:rPr>
          <w:sz w:val="24"/>
          <w:szCs w:val="24"/>
        </w:rPr>
      </w:pPr>
      <w:r w:rsidRPr="0017549B">
        <w:rPr>
          <w:sz w:val="24"/>
          <w:szCs w:val="24"/>
        </w:rPr>
        <w:t>7.</w:t>
      </w:r>
      <w:r w:rsidR="00B14CB1">
        <w:rPr>
          <w:sz w:val="24"/>
          <w:szCs w:val="24"/>
        </w:rPr>
        <w:t>1.</w:t>
      </w:r>
      <w:r w:rsidRPr="0017549B">
        <w:rPr>
          <w:sz w:val="24"/>
          <w:szCs w:val="24"/>
        </w:rPr>
        <w:t>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2018E" w:rsidRPr="0017549B" w:rsidRDefault="0002018E" w:rsidP="005F1DBC">
      <w:pPr>
        <w:ind w:firstLine="708"/>
        <w:jc w:val="both"/>
        <w:rPr>
          <w:sz w:val="24"/>
          <w:szCs w:val="24"/>
        </w:rPr>
      </w:pPr>
      <w:r w:rsidRPr="0017549B">
        <w:rPr>
          <w:sz w:val="24"/>
          <w:szCs w:val="24"/>
        </w:rPr>
        <w:t>7.</w:t>
      </w:r>
      <w:r w:rsidR="00B14CB1">
        <w:rPr>
          <w:sz w:val="24"/>
          <w:szCs w:val="24"/>
        </w:rPr>
        <w:t>1.</w:t>
      </w:r>
      <w:r w:rsidRPr="0017549B">
        <w:rPr>
          <w:sz w:val="24"/>
          <w:szCs w:val="24"/>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2018E" w:rsidRPr="0017549B" w:rsidRDefault="0002018E" w:rsidP="005F1DBC">
      <w:pPr>
        <w:ind w:firstLine="708"/>
        <w:jc w:val="both"/>
        <w:rPr>
          <w:sz w:val="24"/>
          <w:szCs w:val="24"/>
        </w:rPr>
      </w:pPr>
      <w:r w:rsidRPr="0017549B">
        <w:rPr>
          <w:sz w:val="24"/>
          <w:szCs w:val="24"/>
        </w:rPr>
        <w:t>7.</w:t>
      </w:r>
      <w:r w:rsidR="00B14CB1">
        <w:rPr>
          <w:sz w:val="24"/>
          <w:szCs w:val="24"/>
        </w:rPr>
        <w:t>1.</w:t>
      </w:r>
      <w:r w:rsidRPr="0017549B">
        <w:rPr>
          <w:sz w:val="24"/>
          <w:szCs w:val="24"/>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2018E" w:rsidRPr="0017549B" w:rsidRDefault="0002018E" w:rsidP="005F1DBC">
      <w:pPr>
        <w:ind w:firstLine="708"/>
        <w:jc w:val="both"/>
        <w:rPr>
          <w:sz w:val="24"/>
          <w:szCs w:val="24"/>
        </w:rPr>
      </w:pPr>
      <w:r w:rsidRPr="0017549B">
        <w:rPr>
          <w:sz w:val="24"/>
          <w:szCs w:val="24"/>
        </w:rPr>
        <w:t>7.</w:t>
      </w:r>
      <w:r w:rsidR="00B14CB1">
        <w:rPr>
          <w:sz w:val="24"/>
          <w:szCs w:val="24"/>
        </w:rPr>
        <w:t>1.</w:t>
      </w:r>
      <w:r w:rsidRPr="0017549B">
        <w:rPr>
          <w:sz w:val="24"/>
          <w:szCs w:val="24"/>
        </w:rPr>
        <w:t>5. Требования, указанные в пунктах 7.1</w:t>
      </w:r>
      <w:r w:rsidR="006E1C1A">
        <w:rPr>
          <w:sz w:val="24"/>
          <w:szCs w:val="24"/>
        </w:rPr>
        <w:t>.</w:t>
      </w:r>
      <w:r w:rsidRPr="0017549B">
        <w:rPr>
          <w:sz w:val="24"/>
          <w:szCs w:val="24"/>
        </w:rPr>
        <w:t xml:space="preserve"> - 7.</w:t>
      </w:r>
      <w:r w:rsidR="006E1C1A" w:rsidRPr="0017549B">
        <w:rPr>
          <w:sz w:val="24"/>
          <w:szCs w:val="24"/>
        </w:rPr>
        <w:t xml:space="preserve"> </w:t>
      </w:r>
      <w:r w:rsidRPr="0017549B">
        <w:rPr>
          <w:sz w:val="24"/>
          <w:szCs w:val="24"/>
        </w:rPr>
        <w:t>4., предъявляются ко всем претендентам.</w:t>
      </w:r>
    </w:p>
    <w:p w:rsidR="0002018E" w:rsidRPr="0017549B" w:rsidRDefault="0002018E" w:rsidP="005F1DBC">
      <w:pPr>
        <w:ind w:firstLine="708"/>
        <w:jc w:val="both"/>
        <w:rPr>
          <w:sz w:val="24"/>
          <w:szCs w:val="24"/>
        </w:rPr>
      </w:pPr>
      <w:r w:rsidRPr="0017549B">
        <w:rPr>
          <w:sz w:val="24"/>
          <w:szCs w:val="24"/>
        </w:rPr>
        <w:t>7.</w:t>
      </w:r>
      <w:r w:rsidR="00B14CB1">
        <w:rPr>
          <w:sz w:val="24"/>
          <w:szCs w:val="24"/>
        </w:rPr>
        <w:t>1.</w:t>
      </w:r>
      <w:r w:rsidRPr="0017549B">
        <w:rPr>
          <w:sz w:val="24"/>
          <w:szCs w:val="24"/>
        </w:rPr>
        <w:t>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02018E" w:rsidRPr="0017549B" w:rsidRDefault="00B14CB1" w:rsidP="0002018E">
      <w:pPr>
        <w:ind w:firstLine="600"/>
        <w:jc w:val="both"/>
        <w:rPr>
          <w:sz w:val="24"/>
          <w:szCs w:val="24"/>
        </w:rPr>
      </w:pPr>
      <w:r>
        <w:rPr>
          <w:sz w:val="24"/>
          <w:szCs w:val="24"/>
        </w:rPr>
        <w:t xml:space="preserve">7.2 </w:t>
      </w:r>
      <w:r w:rsidR="002649D6" w:rsidRPr="0017549B">
        <w:rPr>
          <w:sz w:val="24"/>
          <w:szCs w:val="24"/>
        </w:rPr>
        <w:t xml:space="preserve">При выполнении </w:t>
      </w:r>
      <w:r w:rsidR="00104AEF" w:rsidRPr="0017549B">
        <w:rPr>
          <w:sz w:val="24"/>
          <w:szCs w:val="24"/>
        </w:rPr>
        <w:t>работ специализированная служба руководствуется:</w:t>
      </w:r>
    </w:p>
    <w:p w:rsidR="00104AEF" w:rsidRPr="0017549B" w:rsidRDefault="00104AEF" w:rsidP="0002018E">
      <w:pPr>
        <w:ind w:firstLine="600"/>
        <w:jc w:val="both"/>
        <w:rPr>
          <w:sz w:val="24"/>
          <w:szCs w:val="24"/>
        </w:rPr>
      </w:pPr>
      <w:r w:rsidRPr="0017549B">
        <w:rPr>
          <w:sz w:val="24"/>
          <w:szCs w:val="24"/>
        </w:rPr>
        <w:t>Федеральным законом Российской Федерации от 12.01.1996 № 8-ФЗ «О погребении и похоронном деле»;</w:t>
      </w:r>
    </w:p>
    <w:p w:rsidR="00104AEF" w:rsidRPr="0017549B" w:rsidRDefault="00104AEF" w:rsidP="0002018E">
      <w:pPr>
        <w:ind w:firstLine="600"/>
        <w:jc w:val="both"/>
        <w:rPr>
          <w:sz w:val="24"/>
          <w:szCs w:val="24"/>
        </w:rPr>
      </w:pPr>
      <w:r w:rsidRPr="0017549B">
        <w:rPr>
          <w:sz w:val="24"/>
          <w:szCs w:val="24"/>
        </w:rPr>
        <w:t>Правилами бытового обслуживания населения в РФ, утвержденными Постановлением Правительства РФ от 15.08.1997 № 1025;</w:t>
      </w:r>
    </w:p>
    <w:p w:rsidR="00457982" w:rsidRDefault="00457982" w:rsidP="00B70C3B">
      <w:pPr>
        <w:pStyle w:val="10"/>
        <w:ind w:firstLine="600"/>
        <w:jc w:val="both"/>
        <w:rPr>
          <w:color w:val="000000"/>
          <w:sz w:val="24"/>
          <w:szCs w:val="24"/>
        </w:rPr>
      </w:pPr>
      <w:r w:rsidRPr="0017549B">
        <w:rPr>
          <w:color w:val="000000"/>
          <w:sz w:val="24"/>
          <w:szCs w:val="24"/>
        </w:rPr>
        <w:t xml:space="preserve">Решением Собрания депутатов </w:t>
      </w:r>
      <w:r w:rsidR="007066E9">
        <w:rPr>
          <w:color w:val="000000"/>
          <w:sz w:val="24"/>
          <w:szCs w:val="24"/>
        </w:rPr>
        <w:t>Екатерин</w:t>
      </w:r>
      <w:r w:rsidR="00460CC6">
        <w:rPr>
          <w:color w:val="000000"/>
          <w:sz w:val="24"/>
          <w:szCs w:val="24"/>
        </w:rPr>
        <w:t>овского</w:t>
      </w:r>
      <w:r w:rsidR="00276896">
        <w:rPr>
          <w:color w:val="000000"/>
          <w:sz w:val="24"/>
          <w:szCs w:val="24"/>
        </w:rPr>
        <w:t xml:space="preserve"> сельского</w:t>
      </w:r>
      <w:r w:rsidRPr="0017549B">
        <w:rPr>
          <w:color w:val="000000"/>
          <w:sz w:val="24"/>
          <w:szCs w:val="24"/>
        </w:rPr>
        <w:t xml:space="preserve"> поселения от </w:t>
      </w:r>
      <w:r w:rsidR="006377AB">
        <w:rPr>
          <w:color w:val="000000"/>
          <w:sz w:val="24"/>
          <w:szCs w:val="24"/>
        </w:rPr>
        <w:t>26.09.2016 № 159</w:t>
      </w:r>
      <w:r w:rsidRPr="0017549B">
        <w:rPr>
          <w:color w:val="000000"/>
          <w:sz w:val="24"/>
          <w:szCs w:val="24"/>
        </w:rPr>
        <w:t xml:space="preserve"> </w:t>
      </w:r>
      <w:r w:rsidR="00D1067A" w:rsidRPr="0017549B">
        <w:rPr>
          <w:color w:val="000000"/>
          <w:sz w:val="24"/>
          <w:szCs w:val="24"/>
        </w:rPr>
        <w:t>«</w:t>
      </w:r>
      <w:r w:rsidR="006377AB">
        <w:rPr>
          <w:color w:val="000000"/>
          <w:sz w:val="24"/>
          <w:szCs w:val="24"/>
        </w:rPr>
        <w:t>Об утверждении положения о организации деятельности специализированной службы по вопросам похоронного дела в муниципальном образовании «Екатериновское сельское поселение»</w:t>
      </w:r>
      <w:r w:rsidR="00695D36">
        <w:rPr>
          <w:color w:val="000000"/>
          <w:sz w:val="24"/>
          <w:szCs w:val="24"/>
        </w:rPr>
        <w:t>;</w:t>
      </w:r>
      <w:r w:rsidRPr="0017549B">
        <w:rPr>
          <w:color w:val="000000"/>
          <w:sz w:val="24"/>
          <w:szCs w:val="24"/>
        </w:rPr>
        <w:t xml:space="preserve"> </w:t>
      </w:r>
    </w:p>
    <w:p w:rsidR="00B70C3B" w:rsidRPr="0017549B" w:rsidRDefault="00B70C3B" w:rsidP="00B70C3B">
      <w:pPr>
        <w:pStyle w:val="10"/>
        <w:ind w:firstLine="600"/>
        <w:jc w:val="both"/>
        <w:rPr>
          <w:color w:val="000000"/>
          <w:sz w:val="24"/>
          <w:szCs w:val="24"/>
        </w:rPr>
      </w:pPr>
      <w:r>
        <w:rPr>
          <w:color w:val="000000"/>
          <w:sz w:val="24"/>
          <w:szCs w:val="24"/>
        </w:rPr>
        <w:t>Постановлением Администрации Екатериновского сельского поселения от 10.02.2017 №15 «Об утверждении «Положения об организации ритуальных услуг и содержании мест захоронения на территории Екатериновского сельского поселения»</w:t>
      </w:r>
      <w:r w:rsidR="00695D36">
        <w:rPr>
          <w:color w:val="000000"/>
          <w:sz w:val="24"/>
          <w:szCs w:val="24"/>
        </w:rPr>
        <w:t>.</w:t>
      </w:r>
    </w:p>
    <w:p w:rsidR="00104AEF" w:rsidRPr="0017549B" w:rsidRDefault="00C91CE5" w:rsidP="0002018E">
      <w:pPr>
        <w:ind w:firstLine="600"/>
        <w:jc w:val="both"/>
        <w:rPr>
          <w:sz w:val="24"/>
          <w:szCs w:val="24"/>
        </w:rPr>
      </w:pPr>
      <w:r w:rsidRPr="0017549B">
        <w:rPr>
          <w:sz w:val="24"/>
          <w:szCs w:val="24"/>
        </w:rPr>
        <w:t>7.</w:t>
      </w:r>
      <w:r w:rsidR="00CE0DE4" w:rsidRPr="0017549B">
        <w:rPr>
          <w:sz w:val="24"/>
          <w:szCs w:val="24"/>
        </w:rPr>
        <w:t xml:space="preserve"> </w:t>
      </w:r>
      <w:r w:rsidR="00B14CB1">
        <w:rPr>
          <w:sz w:val="24"/>
          <w:szCs w:val="24"/>
        </w:rPr>
        <w:t>2</w:t>
      </w:r>
      <w:r w:rsidRPr="0017549B">
        <w:rPr>
          <w:sz w:val="24"/>
          <w:szCs w:val="24"/>
        </w:rPr>
        <w:t xml:space="preserve">. </w:t>
      </w:r>
      <w:r w:rsidR="00CE0DE4" w:rsidRPr="0017549B">
        <w:rPr>
          <w:sz w:val="24"/>
          <w:szCs w:val="24"/>
        </w:rPr>
        <w:t>1.</w:t>
      </w:r>
      <w:r w:rsidRPr="0017549B">
        <w:rPr>
          <w:sz w:val="24"/>
          <w:szCs w:val="24"/>
        </w:rPr>
        <w:t>Для выполнения работ специализированной службой необходимо иметь:</w:t>
      </w:r>
    </w:p>
    <w:p w:rsidR="00C91CE5" w:rsidRPr="0017549B" w:rsidRDefault="00C91CE5" w:rsidP="0002018E">
      <w:pPr>
        <w:ind w:firstLine="600"/>
        <w:jc w:val="both"/>
        <w:rPr>
          <w:sz w:val="24"/>
          <w:szCs w:val="24"/>
        </w:rPr>
      </w:pPr>
      <w:r w:rsidRPr="0017549B">
        <w:rPr>
          <w:sz w:val="24"/>
          <w:szCs w:val="24"/>
        </w:rPr>
        <w:t>- специализированный транспорт для предоставления услуг по захоронению, по благоустройству и содержанию</w:t>
      </w:r>
      <w:r w:rsidR="001B5C87" w:rsidRPr="0017549B">
        <w:rPr>
          <w:sz w:val="24"/>
          <w:szCs w:val="24"/>
        </w:rPr>
        <w:t xml:space="preserve"> кладбища (является приоритетным);</w:t>
      </w:r>
    </w:p>
    <w:p w:rsidR="001B5C87" w:rsidRPr="0017549B" w:rsidRDefault="001B5C87" w:rsidP="0002018E">
      <w:pPr>
        <w:ind w:firstLine="600"/>
        <w:jc w:val="both"/>
        <w:rPr>
          <w:sz w:val="24"/>
          <w:szCs w:val="24"/>
        </w:rPr>
      </w:pPr>
      <w:r w:rsidRPr="0017549B">
        <w:rPr>
          <w:sz w:val="24"/>
          <w:szCs w:val="24"/>
        </w:rPr>
        <w:t>- персонал для оказания услуг;</w:t>
      </w:r>
    </w:p>
    <w:p w:rsidR="001B5C87" w:rsidRPr="0017549B" w:rsidRDefault="001B5C87" w:rsidP="0002018E">
      <w:pPr>
        <w:ind w:firstLine="600"/>
        <w:jc w:val="both"/>
        <w:rPr>
          <w:sz w:val="24"/>
          <w:szCs w:val="24"/>
        </w:rPr>
      </w:pPr>
      <w:r w:rsidRPr="0017549B">
        <w:rPr>
          <w:sz w:val="24"/>
          <w:szCs w:val="24"/>
        </w:rPr>
        <w:t>- помещение для приема заявок;</w:t>
      </w:r>
    </w:p>
    <w:p w:rsidR="001B5C87" w:rsidRPr="0017549B" w:rsidRDefault="001B5C87" w:rsidP="0002018E">
      <w:pPr>
        <w:ind w:firstLine="600"/>
        <w:jc w:val="both"/>
        <w:rPr>
          <w:sz w:val="24"/>
          <w:szCs w:val="24"/>
        </w:rPr>
      </w:pPr>
      <w:r w:rsidRPr="0017549B">
        <w:rPr>
          <w:sz w:val="24"/>
          <w:szCs w:val="24"/>
        </w:rPr>
        <w:t>- наличие прямой телефонной связи для приема заявок;</w:t>
      </w:r>
    </w:p>
    <w:p w:rsidR="001B5C87" w:rsidRPr="0017549B" w:rsidRDefault="001B5C87" w:rsidP="0002018E">
      <w:pPr>
        <w:ind w:firstLine="600"/>
        <w:jc w:val="both"/>
        <w:rPr>
          <w:sz w:val="24"/>
          <w:szCs w:val="24"/>
        </w:rPr>
      </w:pPr>
      <w:r w:rsidRPr="0017549B">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1B5C87" w:rsidRPr="0017549B" w:rsidRDefault="001B5C87" w:rsidP="0002018E">
      <w:pPr>
        <w:ind w:firstLine="600"/>
        <w:jc w:val="both"/>
        <w:rPr>
          <w:sz w:val="24"/>
          <w:szCs w:val="24"/>
        </w:rPr>
      </w:pPr>
      <w:r w:rsidRPr="00D15A46">
        <w:rPr>
          <w:sz w:val="24"/>
          <w:szCs w:val="24"/>
        </w:rPr>
        <w:t>7.</w:t>
      </w:r>
      <w:r w:rsidR="00B14CB1" w:rsidRPr="00D15A46">
        <w:rPr>
          <w:sz w:val="24"/>
          <w:szCs w:val="24"/>
        </w:rPr>
        <w:t>2</w:t>
      </w:r>
      <w:r w:rsidRPr="00D15A46">
        <w:rPr>
          <w:sz w:val="24"/>
          <w:szCs w:val="24"/>
        </w:rPr>
        <w:t>.</w:t>
      </w:r>
      <w:r w:rsidR="00D2014A" w:rsidRPr="00D15A46">
        <w:rPr>
          <w:sz w:val="24"/>
          <w:szCs w:val="24"/>
        </w:rPr>
        <w:t>2</w:t>
      </w:r>
      <w:r w:rsidRPr="00D15A46">
        <w:rPr>
          <w:sz w:val="24"/>
          <w:szCs w:val="24"/>
        </w:rPr>
        <w:t>. Оказание гарантированного перечня услуг по погребению</w:t>
      </w:r>
      <w:r w:rsidR="00C0251D">
        <w:rPr>
          <w:sz w:val="24"/>
          <w:szCs w:val="24"/>
        </w:rPr>
        <w:t xml:space="preserve"> осуществляется</w:t>
      </w:r>
      <w:r w:rsidRPr="00D15A46">
        <w:rPr>
          <w:sz w:val="24"/>
          <w:szCs w:val="24"/>
        </w:rPr>
        <w:t xml:space="preserve"> в соответствии со ст. 9</w:t>
      </w:r>
      <w:r w:rsidR="00D1067A" w:rsidRPr="00D15A46">
        <w:rPr>
          <w:sz w:val="24"/>
          <w:szCs w:val="24"/>
        </w:rPr>
        <w:t>, ст. 12</w:t>
      </w:r>
      <w:r w:rsidRPr="00D15A46">
        <w:rPr>
          <w:sz w:val="24"/>
          <w:szCs w:val="24"/>
        </w:rPr>
        <w:t xml:space="preserve"> Федерального закона РФ от 12.01.1996 № 8-ФЗ «О погребении и похоронном деле»</w:t>
      </w:r>
      <w:r w:rsidR="00BD16D4" w:rsidRPr="00D15A46">
        <w:rPr>
          <w:sz w:val="24"/>
          <w:szCs w:val="24"/>
        </w:rPr>
        <w:t xml:space="preserve"> и согласно </w:t>
      </w:r>
      <w:r w:rsidR="00C46B69" w:rsidRPr="00D15A46">
        <w:rPr>
          <w:sz w:val="24"/>
          <w:szCs w:val="24"/>
        </w:rPr>
        <w:t xml:space="preserve">Положения об организации ритуальных услуг и содержания мест захоронения на территории </w:t>
      </w:r>
      <w:r w:rsidR="007066E9">
        <w:rPr>
          <w:sz w:val="24"/>
          <w:szCs w:val="24"/>
        </w:rPr>
        <w:t>Екатерин</w:t>
      </w:r>
      <w:r w:rsidR="00460CC6">
        <w:rPr>
          <w:sz w:val="24"/>
          <w:szCs w:val="24"/>
        </w:rPr>
        <w:t>овского</w:t>
      </w:r>
      <w:r w:rsidR="00C46B69" w:rsidRPr="00D15A46">
        <w:rPr>
          <w:sz w:val="24"/>
          <w:szCs w:val="24"/>
        </w:rPr>
        <w:t xml:space="preserve"> сельского поселения</w:t>
      </w:r>
      <w:r w:rsidR="00BE18A0" w:rsidRPr="00D15A46">
        <w:rPr>
          <w:color w:val="000000"/>
          <w:sz w:val="24"/>
          <w:szCs w:val="24"/>
        </w:rPr>
        <w:t>,</w:t>
      </w:r>
      <w:r w:rsidR="00DF2DB1" w:rsidRPr="00D15A46">
        <w:rPr>
          <w:color w:val="000000"/>
          <w:sz w:val="24"/>
          <w:szCs w:val="24"/>
        </w:rPr>
        <w:t xml:space="preserve">  </w:t>
      </w:r>
      <w:r w:rsidR="00BD16D4" w:rsidRPr="00D15A46">
        <w:rPr>
          <w:sz w:val="24"/>
          <w:szCs w:val="24"/>
        </w:rPr>
        <w:t>утвержденно</w:t>
      </w:r>
      <w:r w:rsidR="00DF2DB1" w:rsidRPr="00D15A46">
        <w:rPr>
          <w:sz w:val="24"/>
          <w:szCs w:val="24"/>
        </w:rPr>
        <w:t>го</w:t>
      </w:r>
      <w:r w:rsidR="00BD16D4" w:rsidRPr="00D15A46">
        <w:rPr>
          <w:sz w:val="24"/>
          <w:szCs w:val="24"/>
        </w:rPr>
        <w:t xml:space="preserve"> </w:t>
      </w:r>
      <w:r w:rsidR="00C0251D">
        <w:rPr>
          <w:sz w:val="24"/>
          <w:szCs w:val="24"/>
        </w:rPr>
        <w:t>постановлением Администрации</w:t>
      </w:r>
      <w:r w:rsidR="00BD16D4" w:rsidRPr="00D15A46">
        <w:rPr>
          <w:sz w:val="24"/>
          <w:szCs w:val="24"/>
        </w:rPr>
        <w:t xml:space="preserve">  </w:t>
      </w:r>
      <w:r w:rsidR="007066E9">
        <w:rPr>
          <w:sz w:val="24"/>
          <w:szCs w:val="24"/>
        </w:rPr>
        <w:t>Екатерин</w:t>
      </w:r>
      <w:r w:rsidR="00460CC6">
        <w:rPr>
          <w:sz w:val="24"/>
          <w:szCs w:val="24"/>
        </w:rPr>
        <w:t>овского</w:t>
      </w:r>
      <w:r w:rsidR="00276896" w:rsidRPr="00D15A46">
        <w:rPr>
          <w:sz w:val="24"/>
          <w:szCs w:val="24"/>
        </w:rPr>
        <w:t xml:space="preserve"> сельского</w:t>
      </w:r>
      <w:r w:rsidR="00BD16D4" w:rsidRPr="00D15A46">
        <w:rPr>
          <w:sz w:val="24"/>
          <w:szCs w:val="24"/>
        </w:rPr>
        <w:t xml:space="preserve"> поселения от </w:t>
      </w:r>
      <w:r w:rsidR="00C0251D">
        <w:rPr>
          <w:sz w:val="24"/>
          <w:szCs w:val="24"/>
        </w:rPr>
        <w:t>10.02.2017</w:t>
      </w:r>
      <w:r w:rsidR="00BD16D4" w:rsidRPr="00D15A46">
        <w:rPr>
          <w:sz w:val="24"/>
          <w:szCs w:val="24"/>
        </w:rPr>
        <w:t xml:space="preserve"> № </w:t>
      </w:r>
      <w:r w:rsidR="00C46B69" w:rsidRPr="00D15A46">
        <w:rPr>
          <w:sz w:val="24"/>
          <w:szCs w:val="24"/>
        </w:rPr>
        <w:t>15</w:t>
      </w:r>
      <w:r w:rsidR="00BD16D4" w:rsidRPr="00D15A46">
        <w:rPr>
          <w:sz w:val="24"/>
          <w:szCs w:val="24"/>
        </w:rPr>
        <w:t>.</w:t>
      </w:r>
    </w:p>
    <w:p w:rsidR="0002018E" w:rsidRPr="0017549B" w:rsidRDefault="0002018E" w:rsidP="0002018E">
      <w:pPr>
        <w:ind w:firstLine="600"/>
        <w:jc w:val="center"/>
        <w:outlineLvl w:val="1"/>
        <w:rPr>
          <w:b/>
          <w:sz w:val="24"/>
          <w:szCs w:val="24"/>
        </w:rPr>
      </w:pPr>
      <w:r w:rsidRPr="0017549B">
        <w:rPr>
          <w:b/>
          <w:sz w:val="24"/>
          <w:szCs w:val="24"/>
        </w:rPr>
        <w:t>8. Условия допуска к участию в конкурсе</w:t>
      </w:r>
    </w:p>
    <w:p w:rsidR="0002018E" w:rsidRPr="0017549B" w:rsidRDefault="0002018E" w:rsidP="005F1DBC">
      <w:pPr>
        <w:ind w:firstLine="708"/>
        <w:jc w:val="both"/>
        <w:rPr>
          <w:sz w:val="24"/>
          <w:szCs w:val="24"/>
        </w:rPr>
      </w:pPr>
      <w:r w:rsidRPr="0017549B">
        <w:rPr>
          <w:sz w:val="24"/>
          <w:szCs w:val="24"/>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02018E" w:rsidRPr="0017549B" w:rsidRDefault="0002018E" w:rsidP="005F1DBC">
      <w:pPr>
        <w:ind w:firstLine="708"/>
        <w:jc w:val="both"/>
        <w:rPr>
          <w:sz w:val="24"/>
          <w:szCs w:val="24"/>
        </w:rPr>
      </w:pPr>
      <w:r w:rsidRPr="0017549B">
        <w:rPr>
          <w:sz w:val="24"/>
          <w:szCs w:val="24"/>
        </w:rPr>
        <w:t>8.1.1. Непредставления документов, определенных частью 5.</w:t>
      </w:r>
      <w:r w:rsidR="003A4506">
        <w:rPr>
          <w:sz w:val="24"/>
          <w:szCs w:val="24"/>
        </w:rPr>
        <w:t>3</w:t>
      </w:r>
      <w:r w:rsidRPr="0017549B">
        <w:rPr>
          <w:sz w:val="24"/>
          <w:szCs w:val="24"/>
        </w:rPr>
        <w:t>.1.-5.</w:t>
      </w:r>
      <w:r w:rsidR="003A4506">
        <w:rPr>
          <w:sz w:val="24"/>
          <w:szCs w:val="24"/>
        </w:rPr>
        <w:t>3</w:t>
      </w:r>
      <w:r w:rsidRPr="0017549B">
        <w:rPr>
          <w:sz w:val="24"/>
          <w:szCs w:val="24"/>
        </w:rPr>
        <w:t>.5.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02018E" w:rsidRPr="0017549B" w:rsidRDefault="0002018E" w:rsidP="005F1DBC">
      <w:pPr>
        <w:ind w:firstLine="708"/>
        <w:jc w:val="both"/>
        <w:rPr>
          <w:sz w:val="24"/>
          <w:szCs w:val="24"/>
        </w:rPr>
      </w:pPr>
      <w:r w:rsidRPr="0017549B">
        <w:rPr>
          <w:sz w:val="24"/>
          <w:szCs w:val="24"/>
        </w:rPr>
        <w:t>8.1.2. Несоответствия требованиям, установленным пунктами 7.1. - 7.4. настоящей документации.</w:t>
      </w:r>
    </w:p>
    <w:p w:rsidR="0002018E" w:rsidRPr="0017549B" w:rsidRDefault="0002018E" w:rsidP="005F1DBC">
      <w:pPr>
        <w:ind w:firstLine="708"/>
        <w:jc w:val="both"/>
        <w:rPr>
          <w:sz w:val="24"/>
          <w:szCs w:val="24"/>
        </w:rPr>
      </w:pPr>
      <w:r w:rsidRPr="0017549B">
        <w:rPr>
          <w:sz w:val="24"/>
          <w:szCs w:val="24"/>
        </w:rPr>
        <w:lastRenderedPageBreak/>
        <w:t>8.1.3. Несоответствия заявки на участие в конкурсе требованиям конкурсной документации.</w:t>
      </w:r>
    </w:p>
    <w:p w:rsidR="0002018E" w:rsidRPr="0017549B" w:rsidRDefault="0002018E" w:rsidP="0002018E">
      <w:pPr>
        <w:ind w:firstLine="540"/>
        <w:jc w:val="both"/>
        <w:rPr>
          <w:sz w:val="24"/>
          <w:szCs w:val="24"/>
        </w:rPr>
      </w:pPr>
      <w:r w:rsidRPr="0017549B">
        <w:rPr>
          <w:sz w:val="24"/>
          <w:szCs w:val="24"/>
        </w:rPr>
        <w:t xml:space="preserve"> </w:t>
      </w:r>
      <w:r w:rsidR="005F1DBC" w:rsidRPr="0017549B">
        <w:rPr>
          <w:sz w:val="24"/>
          <w:szCs w:val="24"/>
        </w:rPr>
        <w:tab/>
      </w:r>
      <w:r w:rsidRPr="0017549B">
        <w:rPr>
          <w:sz w:val="24"/>
          <w:szCs w:val="24"/>
        </w:rPr>
        <w:t>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02018E" w:rsidRPr="0017549B" w:rsidRDefault="0002018E" w:rsidP="0002018E">
      <w:pPr>
        <w:ind w:firstLine="600"/>
        <w:jc w:val="center"/>
        <w:rPr>
          <w:b/>
          <w:sz w:val="24"/>
          <w:szCs w:val="24"/>
        </w:rPr>
      </w:pPr>
      <w:bookmarkStart w:id="7" w:name="sub_3500"/>
      <w:bookmarkEnd w:id="5"/>
      <w:r w:rsidRPr="0017549B">
        <w:rPr>
          <w:b/>
          <w:sz w:val="24"/>
          <w:szCs w:val="24"/>
        </w:rPr>
        <w:t>9. Вскрытие конвертов и рассмотрение заявок на участие в конкурсе</w:t>
      </w:r>
    </w:p>
    <w:p w:rsidR="00C836CF" w:rsidRPr="0017549B" w:rsidRDefault="000C521E" w:rsidP="00C836CF">
      <w:pPr>
        <w:ind w:firstLine="600"/>
        <w:jc w:val="both"/>
        <w:rPr>
          <w:sz w:val="24"/>
          <w:szCs w:val="24"/>
        </w:rPr>
      </w:pPr>
      <w:r>
        <w:rPr>
          <w:sz w:val="24"/>
          <w:szCs w:val="24"/>
        </w:rPr>
        <w:t xml:space="preserve">  </w:t>
      </w:r>
      <w:r w:rsidR="0002018E" w:rsidRPr="0017549B">
        <w:rPr>
          <w:sz w:val="24"/>
          <w:szCs w:val="24"/>
        </w:rPr>
        <w:t>9.1.</w:t>
      </w:r>
      <w:r w:rsidR="0002018E" w:rsidRPr="0017549B">
        <w:rPr>
          <w:b/>
          <w:sz w:val="24"/>
          <w:szCs w:val="24"/>
        </w:rPr>
        <w:t xml:space="preserve"> </w:t>
      </w:r>
      <w:r w:rsidR="0002018E" w:rsidRPr="0017549B">
        <w:rPr>
          <w:sz w:val="24"/>
          <w:szCs w:val="24"/>
        </w:rPr>
        <w:t xml:space="preserve">Место, дата и время, порядок вскрытия конвертов и рассмотрения заявок на участие в конкурсе указаны </w:t>
      </w:r>
      <w:r w:rsidR="00C836CF">
        <w:rPr>
          <w:bCs/>
          <w:sz w:val="24"/>
          <w:szCs w:val="24"/>
        </w:rPr>
        <w:t>в Информационной карте конкурса.</w:t>
      </w:r>
    </w:p>
    <w:p w:rsidR="0002018E" w:rsidRPr="0017549B" w:rsidRDefault="005F1DBC" w:rsidP="005F1DBC">
      <w:pPr>
        <w:ind w:firstLine="600"/>
        <w:jc w:val="both"/>
        <w:rPr>
          <w:sz w:val="24"/>
          <w:szCs w:val="24"/>
        </w:rPr>
      </w:pPr>
      <w:r w:rsidRPr="0017549B">
        <w:rPr>
          <w:sz w:val="24"/>
          <w:szCs w:val="24"/>
        </w:rPr>
        <w:tab/>
      </w:r>
      <w:r w:rsidR="0002018E" w:rsidRPr="0017549B">
        <w:rPr>
          <w:sz w:val="24"/>
          <w:szCs w:val="24"/>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02018E" w:rsidRPr="0017549B" w:rsidRDefault="0002018E" w:rsidP="005F1DBC">
      <w:pPr>
        <w:ind w:firstLine="708"/>
        <w:jc w:val="both"/>
        <w:rPr>
          <w:sz w:val="24"/>
          <w:szCs w:val="24"/>
        </w:rPr>
      </w:pPr>
      <w:r w:rsidRPr="0017549B">
        <w:rPr>
          <w:sz w:val="24"/>
          <w:szCs w:val="24"/>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w:t>
      </w:r>
      <w:r w:rsidR="00A9656E">
        <w:rPr>
          <w:sz w:val="24"/>
          <w:szCs w:val="24"/>
        </w:rPr>
        <w:t>иям, установленным пунктами 7.1</w:t>
      </w:r>
      <w:r w:rsidRPr="0017549B">
        <w:rPr>
          <w:sz w:val="24"/>
          <w:szCs w:val="24"/>
        </w:rPr>
        <w:t xml:space="preserve"> - 7.4</w:t>
      </w:r>
      <w:r w:rsidR="00D1067A" w:rsidRPr="0017549B">
        <w:rPr>
          <w:sz w:val="24"/>
          <w:szCs w:val="24"/>
        </w:rPr>
        <w:t>.</w:t>
      </w:r>
    </w:p>
    <w:p w:rsidR="0002018E" w:rsidRPr="0017549B" w:rsidRDefault="0002018E" w:rsidP="005F1DBC">
      <w:pPr>
        <w:ind w:firstLine="708"/>
        <w:jc w:val="both"/>
        <w:rPr>
          <w:sz w:val="24"/>
          <w:szCs w:val="24"/>
        </w:rPr>
      </w:pPr>
      <w:r w:rsidRPr="0017549B">
        <w:rPr>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02018E" w:rsidRPr="0017549B" w:rsidRDefault="0002018E" w:rsidP="005F1DBC">
      <w:pPr>
        <w:ind w:firstLine="708"/>
        <w:jc w:val="both"/>
        <w:rPr>
          <w:sz w:val="24"/>
          <w:szCs w:val="24"/>
        </w:rPr>
      </w:pPr>
      <w:bookmarkStart w:id="8" w:name="sub_3550"/>
      <w:bookmarkEnd w:id="7"/>
      <w:r w:rsidRPr="0017549B">
        <w:rPr>
          <w:sz w:val="24"/>
          <w:szCs w:val="24"/>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02018E" w:rsidRPr="0017549B" w:rsidRDefault="0002018E" w:rsidP="005F1DBC">
      <w:pPr>
        <w:ind w:firstLine="708"/>
        <w:jc w:val="both"/>
        <w:rPr>
          <w:sz w:val="24"/>
          <w:szCs w:val="24"/>
        </w:rPr>
      </w:pPr>
      <w:r w:rsidRPr="0017549B">
        <w:rPr>
          <w:sz w:val="24"/>
          <w:szCs w:val="24"/>
        </w:rPr>
        <w:t xml:space="preserve">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bookmarkStart w:id="9" w:name="sub_273"/>
    </w:p>
    <w:p w:rsidR="0002018E" w:rsidRPr="0017549B" w:rsidRDefault="0002018E" w:rsidP="005F1DBC">
      <w:pPr>
        <w:ind w:firstLine="708"/>
        <w:jc w:val="both"/>
        <w:rPr>
          <w:i/>
          <w:iCs/>
          <w:color w:val="800080"/>
          <w:sz w:val="24"/>
          <w:szCs w:val="24"/>
        </w:rPr>
      </w:pPr>
      <w:bookmarkStart w:id="10" w:name="sub_274"/>
      <w:bookmarkEnd w:id="9"/>
      <w:r w:rsidRPr="0017549B">
        <w:rPr>
          <w:sz w:val="24"/>
          <w:szCs w:val="24"/>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0"/>
    </w:p>
    <w:p w:rsidR="0002018E" w:rsidRPr="0017549B" w:rsidRDefault="00225807" w:rsidP="005F1DBC">
      <w:pPr>
        <w:ind w:firstLine="708"/>
        <w:jc w:val="both"/>
        <w:rPr>
          <w:sz w:val="24"/>
          <w:szCs w:val="24"/>
        </w:rPr>
      </w:pPr>
      <w:r w:rsidRPr="0017549B">
        <w:rPr>
          <w:sz w:val="24"/>
          <w:szCs w:val="24"/>
        </w:rPr>
        <w:t>9.1.7.  В случае,</w:t>
      </w:r>
      <w:r w:rsidR="00AC49D8">
        <w:rPr>
          <w:sz w:val="24"/>
          <w:szCs w:val="24"/>
        </w:rPr>
        <w:t xml:space="preserve"> </w:t>
      </w:r>
      <w:r w:rsidR="0002018E" w:rsidRPr="0017549B">
        <w:rPr>
          <w:sz w:val="24"/>
          <w:szCs w:val="24"/>
        </w:rPr>
        <w:t xml:space="preserve">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w:t>
      </w:r>
      <w:r w:rsidR="0002018E" w:rsidRPr="0017549B">
        <w:rPr>
          <w:sz w:val="24"/>
          <w:szCs w:val="24"/>
        </w:rPr>
        <w:lastRenderedPageBreak/>
        <w:t xml:space="preserve">умерших на территории муниципального образования </w:t>
      </w:r>
      <w:r w:rsidR="00BE18A0">
        <w:rPr>
          <w:sz w:val="24"/>
          <w:szCs w:val="24"/>
        </w:rPr>
        <w:t>«</w:t>
      </w:r>
      <w:r w:rsidR="007066E9">
        <w:rPr>
          <w:sz w:val="24"/>
          <w:szCs w:val="24"/>
        </w:rPr>
        <w:t>Екатерин</w:t>
      </w:r>
      <w:r w:rsidR="00460CC6">
        <w:rPr>
          <w:sz w:val="24"/>
          <w:szCs w:val="24"/>
        </w:rPr>
        <w:t>овское</w:t>
      </w:r>
      <w:r w:rsidR="00276896">
        <w:rPr>
          <w:sz w:val="24"/>
          <w:szCs w:val="24"/>
        </w:rPr>
        <w:t xml:space="preserve"> сельское</w:t>
      </w:r>
      <w:r w:rsidRPr="0017549B">
        <w:rPr>
          <w:sz w:val="24"/>
          <w:szCs w:val="24"/>
        </w:rPr>
        <w:t xml:space="preserve"> поселени</w:t>
      </w:r>
      <w:r w:rsidR="00BE18A0">
        <w:rPr>
          <w:sz w:val="24"/>
          <w:szCs w:val="24"/>
        </w:rPr>
        <w:t>е»</w:t>
      </w:r>
      <w:r w:rsidR="00DF2DB1">
        <w:rPr>
          <w:sz w:val="24"/>
          <w:szCs w:val="24"/>
        </w:rPr>
        <w:t>.</w:t>
      </w:r>
      <w:r w:rsidR="0002018E" w:rsidRPr="0017549B">
        <w:rPr>
          <w:sz w:val="24"/>
          <w:szCs w:val="24"/>
        </w:rPr>
        <w:t xml:space="preserve"> Такой участник не вправе отказаться от исполнения возложенных на него обязанностей. </w:t>
      </w:r>
      <w:r w:rsidR="0002018E" w:rsidRPr="0017549B">
        <w:rPr>
          <w:b/>
          <w:sz w:val="24"/>
          <w:szCs w:val="24"/>
        </w:rPr>
        <w:t xml:space="preserve"> </w:t>
      </w:r>
    </w:p>
    <w:p w:rsidR="0002018E" w:rsidRPr="0017549B" w:rsidRDefault="0002018E" w:rsidP="005F1DBC">
      <w:pPr>
        <w:ind w:firstLine="600"/>
        <w:jc w:val="both"/>
        <w:rPr>
          <w:sz w:val="24"/>
          <w:szCs w:val="24"/>
        </w:rPr>
      </w:pPr>
      <w:r w:rsidRPr="0017549B">
        <w:rPr>
          <w:sz w:val="24"/>
          <w:szCs w:val="24"/>
        </w:rPr>
        <w:t xml:space="preserve">9.1.8. 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w:t>
      </w:r>
      <w:r w:rsidR="00BE18A0">
        <w:rPr>
          <w:sz w:val="24"/>
          <w:szCs w:val="24"/>
        </w:rPr>
        <w:t>«</w:t>
      </w:r>
      <w:r w:rsidR="007066E9">
        <w:rPr>
          <w:sz w:val="24"/>
          <w:szCs w:val="24"/>
        </w:rPr>
        <w:t>Екатерин</w:t>
      </w:r>
      <w:r w:rsidR="00460CC6">
        <w:rPr>
          <w:sz w:val="24"/>
          <w:szCs w:val="24"/>
        </w:rPr>
        <w:t>овское</w:t>
      </w:r>
      <w:r w:rsidR="00276896">
        <w:rPr>
          <w:sz w:val="24"/>
          <w:szCs w:val="24"/>
        </w:rPr>
        <w:t xml:space="preserve"> сельское</w:t>
      </w:r>
      <w:r w:rsidR="00A97FD8" w:rsidRPr="0017549B">
        <w:rPr>
          <w:sz w:val="24"/>
          <w:szCs w:val="24"/>
        </w:rPr>
        <w:t xml:space="preserve"> поселени</w:t>
      </w:r>
      <w:r w:rsidR="00BE18A0">
        <w:rPr>
          <w:sz w:val="24"/>
          <w:szCs w:val="24"/>
        </w:rPr>
        <w:t>е»</w:t>
      </w:r>
      <w:r w:rsidR="00836466">
        <w:rPr>
          <w:sz w:val="24"/>
          <w:szCs w:val="24"/>
        </w:rPr>
        <w:t>,</w:t>
      </w:r>
      <w:r w:rsidRPr="0017549B">
        <w:rPr>
          <w:sz w:val="24"/>
          <w:szCs w:val="24"/>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w:t>
      </w:r>
      <w:r w:rsidR="00BE18A0">
        <w:rPr>
          <w:sz w:val="24"/>
          <w:szCs w:val="24"/>
        </w:rPr>
        <w:t>«</w:t>
      </w:r>
      <w:r w:rsidR="007066E9">
        <w:rPr>
          <w:sz w:val="24"/>
          <w:szCs w:val="24"/>
        </w:rPr>
        <w:t>Екатерин</w:t>
      </w:r>
      <w:r w:rsidR="00460CC6">
        <w:rPr>
          <w:sz w:val="24"/>
          <w:szCs w:val="24"/>
        </w:rPr>
        <w:t>овское</w:t>
      </w:r>
      <w:r w:rsidR="00276896">
        <w:rPr>
          <w:sz w:val="24"/>
          <w:szCs w:val="24"/>
        </w:rPr>
        <w:t xml:space="preserve"> сельское</w:t>
      </w:r>
      <w:r w:rsidR="00A97FD8" w:rsidRPr="0017549B">
        <w:rPr>
          <w:sz w:val="24"/>
          <w:szCs w:val="24"/>
        </w:rPr>
        <w:t xml:space="preserve"> поселени</w:t>
      </w:r>
      <w:r w:rsidR="00BE18A0">
        <w:rPr>
          <w:sz w:val="24"/>
          <w:szCs w:val="24"/>
        </w:rPr>
        <w:t>е»</w:t>
      </w:r>
      <w:r w:rsidR="00836466">
        <w:rPr>
          <w:sz w:val="24"/>
          <w:szCs w:val="24"/>
        </w:rPr>
        <w:t>,</w:t>
      </w:r>
      <w:r w:rsidR="00A97FD8" w:rsidRPr="0017549B">
        <w:rPr>
          <w:sz w:val="24"/>
          <w:szCs w:val="24"/>
        </w:rPr>
        <w:t xml:space="preserve"> </w:t>
      </w:r>
      <w:r w:rsidRPr="0017549B">
        <w:rPr>
          <w:sz w:val="24"/>
          <w:szCs w:val="24"/>
        </w:rPr>
        <w:t xml:space="preserve">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02018E" w:rsidRPr="0017549B" w:rsidRDefault="0002018E" w:rsidP="0002018E">
      <w:pPr>
        <w:ind w:firstLine="600"/>
        <w:jc w:val="center"/>
        <w:rPr>
          <w:b/>
          <w:sz w:val="24"/>
          <w:szCs w:val="24"/>
        </w:rPr>
      </w:pPr>
      <w:r w:rsidRPr="0017549B">
        <w:rPr>
          <w:b/>
          <w:sz w:val="24"/>
          <w:szCs w:val="24"/>
        </w:rPr>
        <w:t>10. Оценка и сопоставление заявок на участие в конкурсе</w:t>
      </w:r>
    </w:p>
    <w:p w:rsidR="0002018E" w:rsidRPr="0017549B" w:rsidRDefault="0002018E" w:rsidP="005F1DBC">
      <w:pPr>
        <w:ind w:firstLine="708"/>
        <w:jc w:val="both"/>
        <w:rPr>
          <w:sz w:val="24"/>
          <w:szCs w:val="24"/>
        </w:rPr>
      </w:pPr>
      <w:r w:rsidRPr="0017549B">
        <w:rPr>
          <w:sz w:val="24"/>
          <w:szCs w:val="24"/>
        </w:rPr>
        <w:t>10.1. Срок оценки и сопоставления заявок на участие в конкурсе</w:t>
      </w:r>
      <w:r w:rsidRPr="0017549B">
        <w:rPr>
          <w:bCs/>
          <w:sz w:val="24"/>
          <w:szCs w:val="24"/>
        </w:rPr>
        <w:t>, поданных участниками конкурса, и допущенных к участию в конкурсе, указан в извещении о проведении открытого конкурса.</w:t>
      </w:r>
    </w:p>
    <w:p w:rsidR="0002018E" w:rsidRPr="0017549B" w:rsidRDefault="0002018E" w:rsidP="005F1DBC">
      <w:pPr>
        <w:ind w:firstLine="708"/>
        <w:jc w:val="both"/>
        <w:rPr>
          <w:sz w:val="24"/>
          <w:szCs w:val="24"/>
        </w:rPr>
      </w:pPr>
      <w:bookmarkStart w:id="11" w:name="sub_3590"/>
      <w:bookmarkEnd w:id="8"/>
      <w:r w:rsidRPr="0017549B">
        <w:rPr>
          <w:sz w:val="24"/>
          <w:szCs w:val="24"/>
        </w:rPr>
        <w:t xml:space="preserve">10.1.1. Комиссия осуществляет оценку и сопоставление заявок на участие в конкурсе, поданных участниками конкурса на основании критериев и </w:t>
      </w:r>
      <w:r w:rsidR="00F92AAF">
        <w:rPr>
          <w:sz w:val="24"/>
          <w:szCs w:val="24"/>
        </w:rPr>
        <w:t>порядка оценок заявок на участие в конкурсе согласно приложению № 4 к</w:t>
      </w:r>
      <w:r w:rsidRPr="0017549B">
        <w:rPr>
          <w:sz w:val="24"/>
          <w:szCs w:val="24"/>
        </w:rPr>
        <w:t xml:space="preserve"> настоящей документации.</w:t>
      </w:r>
      <w:r w:rsidRPr="0017549B">
        <w:rPr>
          <w:color w:val="FF0000"/>
          <w:sz w:val="24"/>
          <w:szCs w:val="24"/>
        </w:rPr>
        <w:t xml:space="preserve"> </w:t>
      </w:r>
      <w:r w:rsidRPr="0017549B">
        <w:rPr>
          <w:sz w:val="24"/>
          <w:szCs w:val="24"/>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02018E" w:rsidRPr="0017549B" w:rsidRDefault="0002018E" w:rsidP="005F1DBC">
      <w:pPr>
        <w:pStyle w:val="af0"/>
        <w:widowControl w:val="0"/>
        <w:ind w:firstLine="708"/>
      </w:pPr>
      <w:r w:rsidRPr="0017549B">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02018E" w:rsidRPr="0017549B" w:rsidRDefault="0002018E" w:rsidP="005F1DBC">
      <w:pPr>
        <w:ind w:firstLine="708"/>
        <w:jc w:val="both"/>
        <w:rPr>
          <w:sz w:val="24"/>
          <w:szCs w:val="24"/>
        </w:rPr>
      </w:pPr>
      <w:r w:rsidRPr="0017549B">
        <w:rPr>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02018E" w:rsidRPr="0017549B" w:rsidRDefault="0002018E" w:rsidP="005F1DBC">
      <w:pPr>
        <w:pStyle w:val="a6"/>
        <w:ind w:firstLine="708"/>
        <w:rPr>
          <w:sz w:val="24"/>
          <w:szCs w:val="24"/>
        </w:rPr>
      </w:pPr>
      <w:r w:rsidRPr="0017549B">
        <w:rPr>
          <w:sz w:val="24"/>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2018E" w:rsidRPr="0017549B" w:rsidRDefault="0002018E" w:rsidP="005F1DBC">
      <w:pPr>
        <w:ind w:firstLine="708"/>
        <w:jc w:val="both"/>
        <w:rPr>
          <w:sz w:val="24"/>
          <w:szCs w:val="24"/>
        </w:rPr>
      </w:pPr>
      <w:r w:rsidRPr="0017549B">
        <w:rPr>
          <w:sz w:val="24"/>
          <w:szCs w:val="24"/>
        </w:rPr>
        <w:t>10.2.2. Победителем конкурса признается тот участник конкурса, заявке которого присвоен первый номер.</w:t>
      </w:r>
    </w:p>
    <w:p w:rsidR="0002018E" w:rsidRPr="0017549B" w:rsidRDefault="0002018E" w:rsidP="005F1DBC">
      <w:pPr>
        <w:pStyle w:val="af0"/>
        <w:widowControl w:val="0"/>
        <w:ind w:firstLine="708"/>
      </w:pPr>
      <w:r w:rsidRPr="0017549B">
        <w:t xml:space="preserve">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C836CF" w:rsidRDefault="0002018E" w:rsidP="00D15A46">
      <w:pPr>
        <w:pStyle w:val="af0"/>
        <w:widowControl w:val="0"/>
        <w:ind w:firstLine="708"/>
      </w:pPr>
      <w:r w:rsidRPr="0017549B">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C836CF" w:rsidRPr="0017549B" w:rsidRDefault="00C836CF" w:rsidP="005F1DBC">
      <w:pPr>
        <w:pStyle w:val="af0"/>
        <w:widowControl w:val="0"/>
        <w:ind w:firstLine="708"/>
      </w:pPr>
    </w:p>
    <w:bookmarkEnd w:id="11"/>
    <w:p w:rsidR="0002018E" w:rsidRDefault="0002018E" w:rsidP="0002018E">
      <w:pPr>
        <w:pStyle w:val="af1"/>
        <w:widowControl w:val="0"/>
        <w:suppressAutoHyphens/>
        <w:spacing w:before="0" w:after="0"/>
        <w:ind w:firstLine="600"/>
        <w:rPr>
          <w:sz w:val="24"/>
        </w:rPr>
      </w:pPr>
      <w:r w:rsidRPr="0017549B">
        <w:rPr>
          <w:sz w:val="24"/>
        </w:rPr>
        <w:t xml:space="preserve">11. Присвоение статуса специализированной службы </w:t>
      </w:r>
    </w:p>
    <w:p w:rsidR="00C836CF" w:rsidRPr="00C836CF" w:rsidRDefault="00C836CF" w:rsidP="00C836CF">
      <w:pPr>
        <w:pStyle w:val="af0"/>
      </w:pPr>
      <w:r w:rsidRPr="00C836CF">
        <w:t>Срок заключения договора:</w:t>
      </w:r>
      <w:r w:rsidRPr="00EB4A55">
        <w:t xml:space="preserve">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02018E" w:rsidRDefault="0002018E" w:rsidP="005F1DBC">
      <w:pPr>
        <w:ind w:firstLine="708"/>
        <w:jc w:val="both"/>
        <w:rPr>
          <w:sz w:val="24"/>
          <w:szCs w:val="24"/>
        </w:rPr>
      </w:pPr>
      <w:r w:rsidRPr="0017549B">
        <w:rPr>
          <w:sz w:val="24"/>
          <w:szCs w:val="24"/>
        </w:rPr>
        <w:t xml:space="preserve">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w:t>
      </w:r>
      <w:r w:rsidRPr="0017549B">
        <w:rPr>
          <w:sz w:val="24"/>
          <w:szCs w:val="24"/>
        </w:rPr>
        <w:lastRenderedPageBreak/>
        <w:t>службы по вопросам похоронного дела  по осуществлению погребения умерших на террито</w:t>
      </w:r>
      <w:r w:rsidR="00A97FD8" w:rsidRPr="0017549B">
        <w:rPr>
          <w:sz w:val="24"/>
          <w:szCs w:val="24"/>
        </w:rPr>
        <w:t xml:space="preserve">рии </w:t>
      </w:r>
      <w:r w:rsidR="007066E9">
        <w:rPr>
          <w:sz w:val="24"/>
          <w:szCs w:val="24"/>
        </w:rPr>
        <w:t>Екатерин</w:t>
      </w:r>
      <w:r w:rsidR="00460CC6">
        <w:rPr>
          <w:sz w:val="24"/>
          <w:szCs w:val="24"/>
        </w:rPr>
        <w:t>овского</w:t>
      </w:r>
      <w:r w:rsidR="00276896">
        <w:rPr>
          <w:sz w:val="24"/>
          <w:szCs w:val="24"/>
        </w:rPr>
        <w:t xml:space="preserve"> сельского</w:t>
      </w:r>
      <w:r w:rsidR="00A97FD8" w:rsidRPr="0017549B">
        <w:rPr>
          <w:sz w:val="24"/>
          <w:szCs w:val="24"/>
        </w:rPr>
        <w:t xml:space="preserve"> поселения</w:t>
      </w:r>
      <w:r w:rsidRPr="0017549B">
        <w:rPr>
          <w:sz w:val="24"/>
          <w:szCs w:val="24"/>
        </w:rPr>
        <w:t xml:space="preserve">  и заключает договор на оказание услуг (раздел </w:t>
      </w:r>
      <w:r w:rsidRPr="0017549B">
        <w:rPr>
          <w:sz w:val="24"/>
          <w:szCs w:val="24"/>
          <w:lang w:val="en-US"/>
        </w:rPr>
        <w:t>V</w:t>
      </w:r>
      <w:r w:rsidRPr="0017549B">
        <w:rPr>
          <w:sz w:val="24"/>
          <w:szCs w:val="24"/>
        </w:rPr>
        <w:t xml:space="preserve"> документации).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281"/>
        <w:gridCol w:w="8505"/>
      </w:tblGrid>
      <w:tr w:rsidR="007520B6" w:rsidRPr="007520B6">
        <w:tc>
          <w:tcPr>
            <w:tcW w:w="10314" w:type="dxa"/>
            <w:gridSpan w:val="3"/>
            <w:tcBorders>
              <w:top w:val="nil"/>
              <w:left w:val="nil"/>
              <w:bottom w:val="single" w:sz="4" w:space="0" w:color="auto"/>
              <w:right w:val="nil"/>
            </w:tcBorders>
            <w:vAlign w:val="center"/>
          </w:tcPr>
          <w:p w:rsidR="007520B6" w:rsidRPr="007520B6" w:rsidRDefault="007520B6" w:rsidP="001074EA">
            <w:pPr>
              <w:pStyle w:val="3"/>
              <w:keepLines/>
              <w:widowControl w:val="0"/>
              <w:suppressLineNumbers/>
              <w:suppressAutoHyphens/>
              <w:rPr>
                <w:bCs/>
                <w:caps/>
                <w:sz w:val="24"/>
                <w:szCs w:val="24"/>
              </w:rPr>
            </w:pPr>
            <w:r w:rsidRPr="007520B6">
              <w:rPr>
                <w:bCs/>
                <w:caps/>
                <w:sz w:val="24"/>
                <w:szCs w:val="24"/>
              </w:rPr>
              <w:lastRenderedPageBreak/>
              <w:t>Информационная карта</w:t>
            </w:r>
          </w:p>
        </w:tc>
      </w:tr>
      <w:tr w:rsidR="007520B6" w:rsidRPr="007520B6">
        <w:tc>
          <w:tcPr>
            <w:tcW w:w="528" w:type="dxa"/>
            <w:tcBorders>
              <w:top w:val="single" w:sz="4" w:space="0" w:color="auto"/>
            </w:tcBorders>
            <w:vAlign w:val="center"/>
          </w:tcPr>
          <w:p w:rsidR="007520B6" w:rsidRPr="007520B6" w:rsidRDefault="007520B6" w:rsidP="001074EA">
            <w:pPr>
              <w:keepNext/>
              <w:keepLines/>
              <w:widowControl w:val="0"/>
              <w:suppressLineNumbers/>
              <w:suppressAutoHyphens/>
              <w:jc w:val="center"/>
              <w:rPr>
                <w:b/>
                <w:bCs/>
                <w:sz w:val="24"/>
                <w:szCs w:val="24"/>
              </w:rPr>
            </w:pPr>
            <w:r w:rsidRPr="007520B6">
              <w:rPr>
                <w:b/>
                <w:bCs/>
                <w:sz w:val="24"/>
                <w:szCs w:val="24"/>
              </w:rPr>
              <w:t>п/п</w:t>
            </w:r>
          </w:p>
        </w:tc>
        <w:tc>
          <w:tcPr>
            <w:tcW w:w="1281" w:type="dxa"/>
            <w:tcBorders>
              <w:top w:val="single" w:sz="4" w:space="0" w:color="auto"/>
            </w:tcBorders>
            <w:vAlign w:val="center"/>
          </w:tcPr>
          <w:p w:rsidR="007520B6" w:rsidRPr="007520B6" w:rsidRDefault="007520B6" w:rsidP="001074EA">
            <w:pPr>
              <w:keepNext/>
              <w:keepLines/>
              <w:widowControl w:val="0"/>
              <w:suppressLineNumbers/>
              <w:suppressAutoHyphens/>
              <w:jc w:val="center"/>
              <w:rPr>
                <w:b/>
                <w:bCs/>
                <w:sz w:val="24"/>
                <w:szCs w:val="24"/>
              </w:rPr>
            </w:pPr>
            <w:r w:rsidRPr="007520B6">
              <w:rPr>
                <w:b/>
                <w:bCs/>
                <w:sz w:val="24"/>
                <w:szCs w:val="24"/>
              </w:rPr>
              <w:t>Ссылка на пункт Конкурсной документации</w:t>
            </w:r>
          </w:p>
        </w:tc>
        <w:tc>
          <w:tcPr>
            <w:tcW w:w="8505" w:type="dxa"/>
            <w:tcBorders>
              <w:top w:val="single" w:sz="4" w:space="0" w:color="auto"/>
            </w:tcBorders>
            <w:vAlign w:val="center"/>
          </w:tcPr>
          <w:p w:rsidR="007520B6" w:rsidRPr="007520B6" w:rsidRDefault="007520B6" w:rsidP="001074EA">
            <w:pPr>
              <w:pStyle w:val="3"/>
              <w:keepLines/>
              <w:widowControl w:val="0"/>
              <w:suppressLineNumbers/>
              <w:suppressAutoHyphens/>
              <w:rPr>
                <w:bCs/>
                <w:caps/>
                <w:sz w:val="24"/>
                <w:szCs w:val="24"/>
              </w:rPr>
            </w:pPr>
            <w:r w:rsidRPr="007520B6">
              <w:rPr>
                <w:bCs/>
                <w:sz w:val="24"/>
                <w:szCs w:val="24"/>
              </w:rPr>
              <w:t>Наименование пункта</w:t>
            </w:r>
          </w:p>
        </w:tc>
      </w:tr>
      <w:tr w:rsidR="007520B6" w:rsidRPr="00E66B43">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7520B6" w:rsidRDefault="007520B6" w:rsidP="001074EA">
            <w:pPr>
              <w:keepNext/>
              <w:keepLines/>
              <w:widowControl w:val="0"/>
              <w:suppressLineNumbers/>
              <w:suppressAutoHyphens/>
              <w:rPr>
                <w:sz w:val="24"/>
                <w:szCs w:val="24"/>
              </w:rPr>
            </w:pPr>
            <w:r w:rsidRPr="007520B6">
              <w:rPr>
                <w:sz w:val="24"/>
                <w:szCs w:val="24"/>
              </w:rPr>
              <w:t>Пункт 1.2.1.</w:t>
            </w:r>
          </w:p>
        </w:tc>
        <w:tc>
          <w:tcPr>
            <w:tcW w:w="8505" w:type="dxa"/>
          </w:tcPr>
          <w:p w:rsidR="00E66B43" w:rsidRPr="006A09F2" w:rsidRDefault="00E66B43" w:rsidP="00E66B43">
            <w:pPr>
              <w:pStyle w:val="10"/>
              <w:ind w:firstLine="34"/>
              <w:jc w:val="both"/>
              <w:rPr>
                <w:sz w:val="23"/>
                <w:szCs w:val="23"/>
              </w:rPr>
            </w:pPr>
            <w:r w:rsidRPr="006A09F2">
              <w:rPr>
                <w:b/>
                <w:bCs/>
                <w:sz w:val="23"/>
                <w:szCs w:val="23"/>
              </w:rPr>
              <w:t>Наименование:</w:t>
            </w:r>
            <w:r w:rsidRPr="006A09F2">
              <w:rPr>
                <w:bCs/>
                <w:sz w:val="23"/>
                <w:szCs w:val="23"/>
              </w:rPr>
              <w:t xml:space="preserve"> Администрация </w:t>
            </w:r>
            <w:r w:rsidR="007066E9" w:rsidRPr="006A09F2">
              <w:rPr>
                <w:bCs/>
                <w:sz w:val="23"/>
                <w:szCs w:val="23"/>
              </w:rPr>
              <w:t>Екатерин</w:t>
            </w:r>
            <w:r w:rsidR="00460CC6" w:rsidRPr="006A09F2">
              <w:rPr>
                <w:bCs/>
                <w:sz w:val="23"/>
                <w:szCs w:val="23"/>
              </w:rPr>
              <w:t>овского</w:t>
            </w:r>
            <w:r w:rsidR="00276896" w:rsidRPr="006A09F2">
              <w:rPr>
                <w:bCs/>
                <w:sz w:val="23"/>
                <w:szCs w:val="23"/>
              </w:rPr>
              <w:t xml:space="preserve"> сельского</w:t>
            </w:r>
            <w:r w:rsidRPr="006A09F2">
              <w:rPr>
                <w:bCs/>
                <w:sz w:val="23"/>
                <w:szCs w:val="23"/>
              </w:rPr>
              <w:t xml:space="preserve"> поселения</w:t>
            </w:r>
          </w:p>
          <w:p w:rsidR="00E66B43" w:rsidRPr="006A09F2" w:rsidRDefault="00E66B43" w:rsidP="00E66B43">
            <w:pPr>
              <w:ind w:firstLine="34"/>
              <w:rPr>
                <w:rFonts w:eastAsia="Arial"/>
                <w:bCs/>
                <w:sz w:val="23"/>
                <w:szCs w:val="23"/>
              </w:rPr>
            </w:pPr>
            <w:r w:rsidRPr="006A09F2">
              <w:rPr>
                <w:rFonts w:eastAsia="Arial"/>
                <w:b/>
                <w:bCs/>
                <w:sz w:val="23"/>
                <w:szCs w:val="23"/>
              </w:rPr>
              <w:t>Место нахождения:</w:t>
            </w:r>
            <w:r w:rsidRPr="006A09F2">
              <w:rPr>
                <w:rFonts w:eastAsia="Arial"/>
                <w:bCs/>
                <w:sz w:val="23"/>
                <w:szCs w:val="23"/>
              </w:rPr>
              <w:t xml:space="preserve"> 3476</w:t>
            </w:r>
            <w:r w:rsidR="00C0251D" w:rsidRPr="006A09F2">
              <w:rPr>
                <w:rFonts w:eastAsia="Arial"/>
                <w:bCs/>
                <w:sz w:val="23"/>
                <w:szCs w:val="23"/>
              </w:rPr>
              <w:t>06</w:t>
            </w:r>
            <w:r w:rsidRPr="006A09F2">
              <w:rPr>
                <w:rFonts w:eastAsia="Arial"/>
                <w:bCs/>
                <w:sz w:val="23"/>
                <w:szCs w:val="23"/>
              </w:rPr>
              <w:t>, Ростовская область,</w:t>
            </w:r>
            <w:r w:rsidR="00C74B58" w:rsidRPr="006A09F2">
              <w:rPr>
                <w:rFonts w:eastAsia="Arial"/>
                <w:bCs/>
                <w:sz w:val="23"/>
                <w:szCs w:val="23"/>
              </w:rPr>
              <w:t xml:space="preserve"> Сальский район,</w:t>
            </w:r>
            <w:r w:rsidRPr="006A09F2">
              <w:rPr>
                <w:rFonts w:eastAsia="Arial"/>
                <w:bCs/>
                <w:sz w:val="23"/>
                <w:szCs w:val="23"/>
              </w:rPr>
              <w:t xml:space="preserve"> </w:t>
            </w:r>
            <w:r w:rsidR="00695D36" w:rsidRPr="006A09F2">
              <w:rPr>
                <w:rFonts w:eastAsia="Arial"/>
                <w:bCs/>
                <w:sz w:val="23"/>
                <w:szCs w:val="23"/>
              </w:rPr>
              <w:t>с</w:t>
            </w:r>
            <w:r w:rsidR="000F145C" w:rsidRPr="006A09F2">
              <w:rPr>
                <w:rFonts w:eastAsia="Arial"/>
                <w:bCs/>
                <w:sz w:val="23"/>
                <w:szCs w:val="23"/>
              </w:rPr>
              <w:t xml:space="preserve">. </w:t>
            </w:r>
            <w:r w:rsidR="007066E9" w:rsidRPr="006A09F2">
              <w:rPr>
                <w:rFonts w:eastAsia="Arial"/>
                <w:bCs/>
                <w:sz w:val="23"/>
                <w:szCs w:val="23"/>
              </w:rPr>
              <w:t>Екатерин</w:t>
            </w:r>
            <w:r w:rsidR="00695D36" w:rsidRPr="006A09F2">
              <w:rPr>
                <w:rFonts w:eastAsia="Arial"/>
                <w:bCs/>
                <w:sz w:val="23"/>
                <w:szCs w:val="23"/>
              </w:rPr>
              <w:t>овка,</w:t>
            </w:r>
            <w:r w:rsidR="000F145C" w:rsidRPr="006A09F2">
              <w:rPr>
                <w:rFonts w:eastAsia="Arial"/>
                <w:bCs/>
                <w:sz w:val="23"/>
                <w:szCs w:val="23"/>
              </w:rPr>
              <w:t xml:space="preserve"> ул. </w:t>
            </w:r>
            <w:r w:rsidR="00695D36" w:rsidRPr="006A09F2">
              <w:rPr>
                <w:rFonts w:eastAsia="Arial"/>
                <w:bCs/>
                <w:sz w:val="23"/>
                <w:szCs w:val="23"/>
              </w:rPr>
              <w:t>Молодежная, 13</w:t>
            </w:r>
          </w:p>
          <w:p w:rsidR="00695D36" w:rsidRPr="006A09F2" w:rsidRDefault="00E66B43" w:rsidP="00695D36">
            <w:pPr>
              <w:ind w:firstLine="34"/>
              <w:rPr>
                <w:rFonts w:eastAsia="Arial"/>
                <w:bCs/>
                <w:sz w:val="23"/>
                <w:szCs w:val="23"/>
              </w:rPr>
            </w:pPr>
            <w:r w:rsidRPr="006A09F2">
              <w:rPr>
                <w:rFonts w:eastAsia="Arial"/>
                <w:b/>
                <w:bCs/>
                <w:sz w:val="23"/>
                <w:szCs w:val="23"/>
              </w:rPr>
              <w:t>Почтовый адрес:</w:t>
            </w:r>
            <w:r w:rsidRPr="006A09F2">
              <w:rPr>
                <w:rFonts w:eastAsia="Arial"/>
                <w:bCs/>
                <w:sz w:val="23"/>
                <w:szCs w:val="23"/>
              </w:rPr>
              <w:t xml:space="preserve"> </w:t>
            </w:r>
            <w:r w:rsidR="00695D36" w:rsidRPr="006A09F2">
              <w:rPr>
                <w:rFonts w:eastAsia="Arial"/>
                <w:bCs/>
                <w:sz w:val="23"/>
                <w:szCs w:val="23"/>
              </w:rPr>
              <w:t>347606, Ростовская область, Сальский район, с. Екатериновка, ул. Молодежная, 13</w:t>
            </w:r>
          </w:p>
          <w:p w:rsidR="00E66B43" w:rsidRPr="006A09F2" w:rsidRDefault="00E66B43" w:rsidP="005418E8">
            <w:pPr>
              <w:widowControl w:val="0"/>
              <w:ind w:firstLine="34"/>
              <w:rPr>
                <w:sz w:val="23"/>
                <w:szCs w:val="23"/>
              </w:rPr>
            </w:pPr>
            <w:r w:rsidRPr="006A09F2">
              <w:rPr>
                <w:b/>
                <w:sz w:val="23"/>
                <w:szCs w:val="23"/>
              </w:rPr>
              <w:t>Контактное лицо –</w:t>
            </w:r>
            <w:r w:rsidR="005418E8" w:rsidRPr="006A09F2">
              <w:rPr>
                <w:b/>
                <w:sz w:val="23"/>
                <w:szCs w:val="23"/>
              </w:rPr>
              <w:t xml:space="preserve"> </w:t>
            </w:r>
            <w:r w:rsidR="00973877">
              <w:rPr>
                <w:b/>
                <w:sz w:val="23"/>
                <w:szCs w:val="23"/>
              </w:rPr>
              <w:t>Абрамова Наталья Леонидовна</w:t>
            </w:r>
          </w:p>
          <w:p w:rsidR="00E66B43" w:rsidRPr="006A09F2" w:rsidRDefault="00E66B43" w:rsidP="00E66B43">
            <w:pPr>
              <w:widowControl w:val="0"/>
              <w:ind w:firstLine="34"/>
              <w:rPr>
                <w:color w:val="000000"/>
                <w:sz w:val="23"/>
                <w:szCs w:val="23"/>
              </w:rPr>
            </w:pPr>
            <w:r w:rsidRPr="006A09F2">
              <w:rPr>
                <w:rFonts w:eastAsia="Arial"/>
                <w:b/>
                <w:bCs/>
                <w:sz w:val="23"/>
                <w:szCs w:val="23"/>
              </w:rPr>
              <w:t xml:space="preserve">Адрес электронной почты: </w:t>
            </w:r>
            <w:r w:rsidRPr="006A09F2">
              <w:rPr>
                <w:color w:val="0000FF"/>
                <w:sz w:val="23"/>
                <w:szCs w:val="23"/>
                <w:lang w:val="en-US"/>
              </w:rPr>
              <w:t>s</w:t>
            </w:r>
            <w:r w:rsidR="00C74B58" w:rsidRPr="006A09F2">
              <w:rPr>
                <w:color w:val="0000FF"/>
                <w:sz w:val="23"/>
                <w:szCs w:val="23"/>
                <w:lang w:val="en-US"/>
              </w:rPr>
              <w:t>p</w:t>
            </w:r>
            <w:r w:rsidR="005418E8" w:rsidRPr="006A09F2">
              <w:rPr>
                <w:color w:val="0000FF"/>
                <w:sz w:val="23"/>
                <w:szCs w:val="23"/>
              </w:rPr>
              <w:t>343</w:t>
            </w:r>
            <w:r w:rsidR="000F145C" w:rsidRPr="006A09F2">
              <w:rPr>
                <w:color w:val="0000FF"/>
                <w:sz w:val="23"/>
                <w:szCs w:val="23"/>
              </w:rPr>
              <w:t>5</w:t>
            </w:r>
            <w:r w:rsidR="00695D36" w:rsidRPr="006A09F2">
              <w:rPr>
                <w:color w:val="0000FF"/>
                <w:sz w:val="23"/>
                <w:szCs w:val="23"/>
              </w:rPr>
              <w:t>8</w:t>
            </w:r>
            <w:r w:rsidRPr="006A09F2">
              <w:rPr>
                <w:color w:val="0000FF"/>
                <w:sz w:val="23"/>
                <w:szCs w:val="23"/>
              </w:rPr>
              <w:t>@</w:t>
            </w:r>
            <w:r w:rsidR="00C74B58" w:rsidRPr="006A09F2">
              <w:rPr>
                <w:color w:val="0000FF"/>
                <w:sz w:val="23"/>
                <w:szCs w:val="23"/>
                <w:lang w:val="en-US"/>
              </w:rPr>
              <w:t>donpac</w:t>
            </w:r>
            <w:r w:rsidRPr="006A09F2">
              <w:rPr>
                <w:color w:val="0000FF"/>
                <w:sz w:val="23"/>
                <w:szCs w:val="23"/>
              </w:rPr>
              <w:t>.</w:t>
            </w:r>
            <w:r w:rsidRPr="006A09F2">
              <w:rPr>
                <w:color w:val="0000FF"/>
                <w:sz w:val="23"/>
                <w:szCs w:val="23"/>
                <w:lang w:val="en-US"/>
              </w:rPr>
              <w:t>ru</w:t>
            </w:r>
            <w:r w:rsidRPr="006A09F2">
              <w:rPr>
                <w:color w:val="000000"/>
                <w:sz w:val="23"/>
                <w:szCs w:val="23"/>
              </w:rPr>
              <w:t xml:space="preserve"> </w:t>
            </w:r>
          </w:p>
          <w:p w:rsidR="007520B6" w:rsidRPr="006A09F2" w:rsidRDefault="00E66B43" w:rsidP="001F235E">
            <w:pPr>
              <w:keepNext/>
              <w:keepLines/>
              <w:widowControl w:val="0"/>
              <w:suppressLineNumbers/>
              <w:suppressAutoHyphens/>
              <w:ind w:firstLine="34"/>
              <w:rPr>
                <w:sz w:val="23"/>
                <w:szCs w:val="23"/>
              </w:rPr>
            </w:pPr>
            <w:r w:rsidRPr="006A09F2">
              <w:rPr>
                <w:b/>
                <w:bCs/>
                <w:sz w:val="23"/>
                <w:szCs w:val="23"/>
              </w:rPr>
              <w:t>Адрес сайта</w:t>
            </w:r>
            <w:r w:rsidR="00EC01BF" w:rsidRPr="006A09F2">
              <w:rPr>
                <w:b/>
                <w:bCs/>
                <w:sz w:val="23"/>
                <w:szCs w:val="23"/>
              </w:rPr>
              <w:t xml:space="preserve"> </w:t>
            </w:r>
            <w:r w:rsidRPr="006A09F2">
              <w:rPr>
                <w:b/>
                <w:bCs/>
                <w:sz w:val="23"/>
                <w:szCs w:val="23"/>
              </w:rPr>
              <w:t xml:space="preserve"> в сети «Интернет»:</w:t>
            </w:r>
            <w:r w:rsidRPr="006A09F2">
              <w:rPr>
                <w:sz w:val="23"/>
                <w:szCs w:val="23"/>
              </w:rPr>
              <w:t xml:space="preserve"> </w:t>
            </w:r>
            <w:r w:rsidR="00695D36" w:rsidRPr="006A09F2">
              <w:rPr>
                <w:sz w:val="23"/>
                <w:szCs w:val="23"/>
              </w:rPr>
              <w:t>http://ekaterinovskoe.ru/</w:t>
            </w:r>
          </w:p>
        </w:tc>
      </w:tr>
      <w:tr w:rsidR="007520B6" w:rsidRPr="007520B6">
        <w:tc>
          <w:tcPr>
            <w:tcW w:w="528" w:type="dxa"/>
          </w:tcPr>
          <w:p w:rsidR="007520B6" w:rsidRPr="00E66B43"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7520B6" w:rsidRDefault="007520B6" w:rsidP="001074EA">
            <w:pPr>
              <w:keepNext/>
              <w:keepLines/>
              <w:widowControl w:val="0"/>
              <w:suppressLineNumbers/>
              <w:suppressAutoHyphens/>
              <w:rPr>
                <w:sz w:val="24"/>
                <w:szCs w:val="24"/>
              </w:rPr>
            </w:pPr>
            <w:r w:rsidRPr="007520B6">
              <w:rPr>
                <w:sz w:val="24"/>
                <w:szCs w:val="24"/>
              </w:rPr>
              <w:t>Пункт 1.1.</w:t>
            </w:r>
          </w:p>
        </w:tc>
        <w:tc>
          <w:tcPr>
            <w:tcW w:w="8505" w:type="dxa"/>
          </w:tcPr>
          <w:p w:rsidR="007520B6" w:rsidRPr="006A09F2" w:rsidRDefault="007520B6" w:rsidP="001074EA">
            <w:pPr>
              <w:jc w:val="both"/>
              <w:rPr>
                <w:sz w:val="23"/>
                <w:szCs w:val="23"/>
              </w:rPr>
            </w:pPr>
            <w:r w:rsidRPr="006A09F2">
              <w:rPr>
                <w:b/>
                <w:sz w:val="23"/>
                <w:szCs w:val="23"/>
              </w:rPr>
              <w:t>Вид и предмет конкурса:</w:t>
            </w:r>
            <w:r w:rsidRPr="006A09F2">
              <w:rPr>
                <w:sz w:val="23"/>
                <w:szCs w:val="23"/>
              </w:rPr>
              <w:t xml:space="preserve"> 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BE18A0" w:rsidRPr="006A09F2">
              <w:rPr>
                <w:sz w:val="23"/>
                <w:szCs w:val="23"/>
              </w:rPr>
              <w:t>«</w:t>
            </w:r>
            <w:r w:rsidR="007066E9" w:rsidRPr="006A09F2">
              <w:rPr>
                <w:sz w:val="23"/>
                <w:szCs w:val="23"/>
              </w:rPr>
              <w:t>Екатерин</w:t>
            </w:r>
            <w:r w:rsidR="00460CC6" w:rsidRPr="006A09F2">
              <w:rPr>
                <w:sz w:val="23"/>
                <w:szCs w:val="23"/>
              </w:rPr>
              <w:t>овское</w:t>
            </w:r>
            <w:r w:rsidR="00276896" w:rsidRPr="006A09F2">
              <w:rPr>
                <w:sz w:val="23"/>
                <w:szCs w:val="23"/>
              </w:rPr>
              <w:t xml:space="preserve"> сельское</w:t>
            </w:r>
            <w:r w:rsidR="00E66B43" w:rsidRPr="006A09F2">
              <w:rPr>
                <w:sz w:val="23"/>
                <w:szCs w:val="23"/>
              </w:rPr>
              <w:t xml:space="preserve"> поселени</w:t>
            </w:r>
            <w:r w:rsidR="00BE18A0" w:rsidRPr="006A09F2">
              <w:rPr>
                <w:sz w:val="23"/>
                <w:szCs w:val="23"/>
              </w:rPr>
              <w:t>е»</w:t>
            </w:r>
          </w:p>
        </w:tc>
      </w:tr>
      <w:tr w:rsidR="007520B6" w:rsidRPr="007520B6">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0B2D16" w:rsidRDefault="007520B6" w:rsidP="001074EA">
            <w:pPr>
              <w:keepNext/>
              <w:keepLines/>
              <w:widowControl w:val="0"/>
              <w:suppressLineNumbers/>
              <w:suppressAutoHyphens/>
              <w:rPr>
                <w:sz w:val="24"/>
                <w:szCs w:val="24"/>
              </w:rPr>
            </w:pPr>
            <w:r w:rsidRPr="000B2D16">
              <w:rPr>
                <w:sz w:val="24"/>
                <w:szCs w:val="24"/>
              </w:rPr>
              <w:t>Пункт 1.2.5.</w:t>
            </w:r>
          </w:p>
        </w:tc>
        <w:tc>
          <w:tcPr>
            <w:tcW w:w="8505" w:type="dxa"/>
          </w:tcPr>
          <w:p w:rsidR="00695D36" w:rsidRPr="006A09F2" w:rsidRDefault="007520B6" w:rsidP="00695D36">
            <w:pPr>
              <w:ind w:firstLine="34"/>
              <w:rPr>
                <w:rFonts w:eastAsia="Arial"/>
                <w:bCs/>
                <w:sz w:val="23"/>
                <w:szCs w:val="23"/>
              </w:rPr>
            </w:pPr>
            <w:r w:rsidRPr="006A09F2">
              <w:rPr>
                <w:b/>
                <w:bCs/>
                <w:sz w:val="23"/>
                <w:szCs w:val="23"/>
              </w:rPr>
              <w:t xml:space="preserve">Место, дата и время рассмотрения и оценки заявок: </w:t>
            </w:r>
            <w:r w:rsidR="00695D36" w:rsidRPr="006A09F2">
              <w:rPr>
                <w:rFonts w:eastAsia="Arial"/>
                <w:bCs/>
                <w:sz w:val="23"/>
                <w:szCs w:val="23"/>
              </w:rPr>
              <w:t>347606, Ростовская область, Сальский район, с. Екатериновка, ул. Молодежная, 13</w:t>
            </w:r>
          </w:p>
          <w:p w:rsidR="00B9370E" w:rsidRPr="006A09F2" w:rsidRDefault="00B9370E" w:rsidP="00B9370E">
            <w:pPr>
              <w:ind w:firstLine="34"/>
              <w:rPr>
                <w:rFonts w:eastAsia="Arial"/>
                <w:bCs/>
                <w:sz w:val="23"/>
                <w:szCs w:val="23"/>
              </w:rPr>
            </w:pPr>
            <w:r w:rsidRPr="006A09F2">
              <w:rPr>
                <w:rFonts w:eastAsia="Arial"/>
                <w:bCs/>
                <w:sz w:val="23"/>
                <w:szCs w:val="23"/>
              </w:rPr>
              <w:t xml:space="preserve">кабинет Главы </w:t>
            </w:r>
            <w:r w:rsidR="00212262" w:rsidRPr="006A09F2">
              <w:rPr>
                <w:rFonts w:eastAsia="Arial"/>
                <w:bCs/>
                <w:sz w:val="23"/>
                <w:szCs w:val="23"/>
              </w:rPr>
              <w:t xml:space="preserve">Администрации </w:t>
            </w:r>
            <w:r w:rsidR="007066E9" w:rsidRPr="006A09F2">
              <w:rPr>
                <w:rFonts w:eastAsia="Arial"/>
                <w:bCs/>
                <w:sz w:val="23"/>
                <w:szCs w:val="23"/>
              </w:rPr>
              <w:t>Екатерин</w:t>
            </w:r>
            <w:r w:rsidR="00460CC6" w:rsidRPr="006A09F2">
              <w:rPr>
                <w:rFonts w:eastAsia="Arial"/>
                <w:bCs/>
                <w:sz w:val="23"/>
                <w:szCs w:val="23"/>
              </w:rPr>
              <w:t>овского</w:t>
            </w:r>
            <w:r w:rsidRPr="006A09F2">
              <w:rPr>
                <w:rFonts w:eastAsia="Arial"/>
                <w:bCs/>
                <w:sz w:val="23"/>
                <w:szCs w:val="23"/>
              </w:rPr>
              <w:t xml:space="preserve"> сельского поселения</w:t>
            </w:r>
          </w:p>
          <w:p w:rsidR="00212262" w:rsidRPr="006A09F2" w:rsidRDefault="00D71C4C" w:rsidP="00B9370E">
            <w:pPr>
              <w:ind w:firstLine="34"/>
              <w:rPr>
                <w:rFonts w:eastAsia="Arial"/>
                <w:bCs/>
                <w:sz w:val="23"/>
                <w:szCs w:val="23"/>
              </w:rPr>
            </w:pPr>
            <w:r w:rsidRPr="006A09F2">
              <w:rPr>
                <w:rFonts w:eastAsia="Arial"/>
                <w:bCs/>
                <w:sz w:val="23"/>
                <w:szCs w:val="23"/>
                <w:highlight w:val="yellow"/>
              </w:rPr>
              <w:t>02</w:t>
            </w:r>
            <w:r w:rsidR="00212262" w:rsidRPr="006A09F2">
              <w:rPr>
                <w:rFonts w:eastAsia="Arial"/>
                <w:bCs/>
                <w:sz w:val="23"/>
                <w:szCs w:val="23"/>
                <w:highlight w:val="yellow"/>
              </w:rPr>
              <w:t xml:space="preserve"> марта 201</w:t>
            </w:r>
            <w:r w:rsidRPr="006A09F2">
              <w:rPr>
                <w:rFonts w:eastAsia="Arial"/>
                <w:bCs/>
                <w:sz w:val="23"/>
                <w:szCs w:val="23"/>
                <w:highlight w:val="yellow"/>
              </w:rPr>
              <w:t>8</w:t>
            </w:r>
            <w:r w:rsidR="00212262" w:rsidRPr="006A09F2">
              <w:rPr>
                <w:rFonts w:eastAsia="Arial"/>
                <w:bCs/>
                <w:sz w:val="23"/>
                <w:szCs w:val="23"/>
                <w:highlight w:val="yellow"/>
              </w:rPr>
              <w:t xml:space="preserve"> года в 10.00</w:t>
            </w:r>
          </w:p>
          <w:p w:rsidR="007520B6" w:rsidRPr="006A09F2" w:rsidRDefault="007520B6" w:rsidP="001074EA">
            <w:pPr>
              <w:jc w:val="both"/>
              <w:rPr>
                <w:b/>
                <w:sz w:val="23"/>
                <w:szCs w:val="23"/>
              </w:rPr>
            </w:pPr>
            <w:r w:rsidRPr="006A09F2">
              <w:rPr>
                <w:color w:val="000000"/>
                <w:sz w:val="23"/>
                <w:szCs w:val="23"/>
              </w:rPr>
              <w:t xml:space="preserve"> </w:t>
            </w:r>
          </w:p>
        </w:tc>
      </w:tr>
      <w:tr w:rsidR="007520B6" w:rsidRPr="007520B6">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0B2D16" w:rsidRDefault="007520B6" w:rsidP="001074EA">
            <w:pPr>
              <w:keepNext/>
              <w:keepLines/>
              <w:widowControl w:val="0"/>
              <w:suppressLineNumbers/>
              <w:suppressAutoHyphens/>
              <w:rPr>
                <w:sz w:val="24"/>
                <w:szCs w:val="24"/>
              </w:rPr>
            </w:pPr>
          </w:p>
        </w:tc>
        <w:tc>
          <w:tcPr>
            <w:tcW w:w="8505" w:type="dxa"/>
          </w:tcPr>
          <w:p w:rsidR="007520B6" w:rsidRPr="006A09F2" w:rsidRDefault="007520B6" w:rsidP="001074EA">
            <w:pPr>
              <w:keepNext/>
              <w:keepLines/>
              <w:widowControl w:val="0"/>
              <w:suppressLineNumbers/>
              <w:suppressAutoHyphens/>
              <w:rPr>
                <w:b/>
                <w:sz w:val="23"/>
                <w:szCs w:val="23"/>
              </w:rPr>
            </w:pPr>
            <w:r w:rsidRPr="006A09F2">
              <w:rPr>
                <w:b/>
                <w:sz w:val="23"/>
                <w:szCs w:val="23"/>
              </w:rPr>
              <w:t xml:space="preserve">Язык заявки: </w:t>
            </w:r>
            <w:r w:rsidRPr="006A09F2">
              <w:rPr>
                <w:sz w:val="23"/>
                <w:szCs w:val="23"/>
              </w:rPr>
              <w:t>русский</w:t>
            </w:r>
          </w:p>
        </w:tc>
      </w:tr>
      <w:tr w:rsidR="007520B6" w:rsidRPr="007520B6">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0B2D16" w:rsidRDefault="007520B6" w:rsidP="001074EA">
            <w:pPr>
              <w:keepNext/>
              <w:keepLines/>
              <w:widowControl w:val="0"/>
              <w:suppressLineNumbers/>
              <w:suppressAutoHyphens/>
              <w:rPr>
                <w:sz w:val="24"/>
                <w:szCs w:val="24"/>
              </w:rPr>
            </w:pPr>
          </w:p>
        </w:tc>
        <w:tc>
          <w:tcPr>
            <w:tcW w:w="8505" w:type="dxa"/>
          </w:tcPr>
          <w:p w:rsidR="007520B6" w:rsidRPr="006A09F2" w:rsidRDefault="007520B6" w:rsidP="001074EA">
            <w:pPr>
              <w:keepNext/>
              <w:keepLines/>
              <w:widowControl w:val="0"/>
              <w:suppressLineNumbers/>
              <w:suppressAutoHyphens/>
              <w:rPr>
                <w:sz w:val="23"/>
                <w:szCs w:val="23"/>
              </w:rPr>
            </w:pPr>
            <w:r w:rsidRPr="006A09F2">
              <w:rPr>
                <w:b/>
                <w:sz w:val="23"/>
                <w:szCs w:val="23"/>
              </w:rPr>
              <w:t xml:space="preserve">Условия выполнения работ: </w:t>
            </w:r>
            <w:r w:rsidRPr="006A09F2">
              <w:rPr>
                <w:sz w:val="23"/>
                <w:szCs w:val="23"/>
              </w:rPr>
              <w:t>в</w:t>
            </w:r>
            <w:r w:rsidRPr="006A09F2">
              <w:rPr>
                <w:b/>
                <w:sz w:val="23"/>
                <w:szCs w:val="23"/>
              </w:rPr>
              <w:t xml:space="preserve"> </w:t>
            </w:r>
            <w:r w:rsidRPr="006A09F2">
              <w:rPr>
                <w:sz w:val="23"/>
                <w:szCs w:val="23"/>
              </w:rPr>
              <w:t>соответствии с проектом договора, настоящей конкурсной документацией.</w:t>
            </w:r>
          </w:p>
          <w:p w:rsidR="007520B6" w:rsidRPr="006A09F2" w:rsidRDefault="007520B6" w:rsidP="00695D36">
            <w:pPr>
              <w:keepNext/>
              <w:keepLines/>
              <w:widowControl w:val="0"/>
              <w:suppressLineNumbers/>
              <w:suppressAutoHyphens/>
              <w:rPr>
                <w:sz w:val="23"/>
                <w:szCs w:val="23"/>
              </w:rPr>
            </w:pPr>
            <w:r w:rsidRPr="006A09F2">
              <w:rPr>
                <w:b/>
                <w:sz w:val="23"/>
                <w:szCs w:val="23"/>
              </w:rPr>
              <w:t xml:space="preserve">Сроки (периоды) выполнения работ:  </w:t>
            </w:r>
            <w:r w:rsidRPr="006A09F2">
              <w:rPr>
                <w:sz w:val="23"/>
                <w:szCs w:val="23"/>
              </w:rPr>
              <w:t>с момента заключения договора на оказание услуг по 31.12.201</w:t>
            </w:r>
            <w:r w:rsidR="00973877">
              <w:rPr>
                <w:sz w:val="23"/>
                <w:szCs w:val="23"/>
              </w:rPr>
              <w:t>9</w:t>
            </w:r>
            <w:r w:rsidR="001278C5" w:rsidRPr="006A09F2">
              <w:rPr>
                <w:sz w:val="23"/>
                <w:szCs w:val="23"/>
              </w:rPr>
              <w:t xml:space="preserve"> года</w:t>
            </w:r>
            <w:r w:rsidRPr="006A09F2">
              <w:rPr>
                <w:sz w:val="23"/>
                <w:szCs w:val="23"/>
              </w:rPr>
              <w:t>.</w:t>
            </w:r>
          </w:p>
        </w:tc>
      </w:tr>
      <w:tr w:rsidR="007520B6" w:rsidRPr="007520B6">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7520B6" w:rsidRDefault="007520B6" w:rsidP="001074EA">
            <w:pPr>
              <w:keepNext/>
              <w:keepLines/>
              <w:widowControl w:val="0"/>
              <w:suppressLineNumbers/>
              <w:suppressAutoHyphens/>
              <w:rPr>
                <w:sz w:val="24"/>
                <w:szCs w:val="24"/>
              </w:rPr>
            </w:pPr>
          </w:p>
        </w:tc>
        <w:tc>
          <w:tcPr>
            <w:tcW w:w="8505" w:type="dxa"/>
          </w:tcPr>
          <w:p w:rsidR="007520B6" w:rsidRPr="006A09F2" w:rsidRDefault="007520B6" w:rsidP="001074EA">
            <w:pPr>
              <w:keepNext/>
              <w:keepLines/>
              <w:widowControl w:val="0"/>
              <w:suppressLineNumbers/>
              <w:suppressAutoHyphens/>
              <w:jc w:val="both"/>
              <w:rPr>
                <w:b/>
                <w:sz w:val="23"/>
                <w:szCs w:val="23"/>
              </w:rPr>
            </w:pPr>
            <w:r w:rsidRPr="006A09F2">
              <w:rPr>
                <w:b/>
                <w:sz w:val="23"/>
                <w:szCs w:val="23"/>
              </w:rPr>
              <w:t xml:space="preserve">Источник финансирования: </w:t>
            </w:r>
            <w:r w:rsidRPr="006A09F2">
              <w:rPr>
                <w:sz w:val="23"/>
                <w:szCs w:val="23"/>
              </w:rPr>
              <w:t>не предусмотрено</w:t>
            </w:r>
          </w:p>
        </w:tc>
      </w:tr>
      <w:tr w:rsidR="007520B6" w:rsidRPr="007520B6">
        <w:tc>
          <w:tcPr>
            <w:tcW w:w="528" w:type="dxa"/>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7520B6" w:rsidRPr="007520B6" w:rsidRDefault="007520B6" w:rsidP="001074EA">
            <w:pPr>
              <w:keepNext/>
              <w:keepLines/>
              <w:widowControl w:val="0"/>
              <w:suppressLineNumbers/>
              <w:suppressAutoHyphens/>
              <w:rPr>
                <w:sz w:val="24"/>
                <w:szCs w:val="24"/>
              </w:rPr>
            </w:pPr>
          </w:p>
        </w:tc>
        <w:tc>
          <w:tcPr>
            <w:tcW w:w="8505" w:type="dxa"/>
          </w:tcPr>
          <w:p w:rsidR="007520B6" w:rsidRPr="006A09F2" w:rsidRDefault="007520B6" w:rsidP="001074EA">
            <w:pPr>
              <w:keepNext/>
              <w:keepLines/>
              <w:widowControl w:val="0"/>
              <w:suppressLineNumbers/>
              <w:suppressAutoHyphens/>
              <w:jc w:val="both"/>
              <w:rPr>
                <w:b/>
                <w:sz w:val="23"/>
                <w:szCs w:val="23"/>
              </w:rPr>
            </w:pPr>
            <w:r w:rsidRPr="006A09F2">
              <w:rPr>
                <w:b/>
                <w:sz w:val="23"/>
                <w:szCs w:val="23"/>
              </w:rPr>
              <w:t>Преимущества, предоставляемые при участии в размещении заказа</w:t>
            </w:r>
            <w:r w:rsidRPr="006A09F2">
              <w:rPr>
                <w:sz w:val="23"/>
                <w:szCs w:val="23"/>
              </w:rPr>
              <w:t>: нет</w:t>
            </w:r>
          </w:p>
        </w:tc>
      </w:tr>
      <w:tr w:rsidR="007520B6" w:rsidRPr="007520B6">
        <w:tc>
          <w:tcPr>
            <w:tcW w:w="528" w:type="dxa"/>
            <w:tcBorders>
              <w:bottom w:val="single" w:sz="4" w:space="0" w:color="auto"/>
            </w:tcBorders>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bottom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5.7.</w:t>
            </w:r>
          </w:p>
        </w:tc>
        <w:tc>
          <w:tcPr>
            <w:tcW w:w="8505" w:type="dxa"/>
            <w:tcBorders>
              <w:bottom w:val="single" w:sz="4" w:space="0" w:color="auto"/>
            </w:tcBorders>
          </w:tcPr>
          <w:p w:rsidR="007520B6" w:rsidRPr="006A09F2" w:rsidRDefault="007520B6" w:rsidP="001074EA">
            <w:pPr>
              <w:keepNext/>
              <w:keepLines/>
              <w:widowControl w:val="0"/>
              <w:suppressLineNumbers/>
              <w:suppressAutoHyphens/>
              <w:rPr>
                <w:sz w:val="23"/>
                <w:szCs w:val="23"/>
              </w:rPr>
            </w:pPr>
            <w:r w:rsidRPr="006A09F2">
              <w:rPr>
                <w:b/>
                <w:sz w:val="23"/>
                <w:szCs w:val="23"/>
              </w:rPr>
              <w:t xml:space="preserve">Форма заявки на участие в конкурсе: </w:t>
            </w:r>
          </w:p>
          <w:p w:rsidR="007520B6" w:rsidRPr="006A09F2" w:rsidRDefault="007520B6" w:rsidP="001074EA">
            <w:pPr>
              <w:jc w:val="both"/>
              <w:rPr>
                <w:sz w:val="23"/>
                <w:szCs w:val="23"/>
              </w:rPr>
            </w:pPr>
            <w:r w:rsidRPr="006A09F2">
              <w:rPr>
                <w:sz w:val="23"/>
                <w:szCs w:val="23"/>
              </w:rPr>
              <w:t xml:space="preserve">- заявка на участие в конкурсе подается в письменной форме в </w:t>
            </w:r>
            <w:r w:rsidR="006A09F2" w:rsidRPr="006A09F2">
              <w:rPr>
                <w:sz w:val="23"/>
                <w:szCs w:val="23"/>
              </w:rPr>
              <w:t xml:space="preserve">запечатанном </w:t>
            </w:r>
            <w:r w:rsidRPr="006A09F2">
              <w:rPr>
                <w:sz w:val="23"/>
                <w:szCs w:val="23"/>
              </w:rPr>
              <w:t>конверте;</w:t>
            </w:r>
          </w:p>
          <w:p w:rsidR="007520B6" w:rsidRPr="006A09F2" w:rsidRDefault="007520B6" w:rsidP="001074EA">
            <w:pPr>
              <w:jc w:val="both"/>
              <w:rPr>
                <w:sz w:val="23"/>
                <w:szCs w:val="23"/>
              </w:rPr>
            </w:pPr>
            <w:r w:rsidRPr="006A09F2">
              <w:rPr>
                <w:sz w:val="23"/>
                <w:szCs w:val="23"/>
              </w:rPr>
              <w:t>- на конверте указывается наименование открытого конкурса, на участие в котором подается данная заявка.</w:t>
            </w:r>
          </w:p>
          <w:p w:rsidR="007520B6" w:rsidRPr="007520B6" w:rsidRDefault="007520B6" w:rsidP="001074EA">
            <w:pPr>
              <w:keepNext/>
              <w:keepLines/>
              <w:widowControl w:val="0"/>
              <w:suppressLineNumbers/>
              <w:suppressAutoHyphens/>
              <w:rPr>
                <w:b/>
                <w:sz w:val="24"/>
                <w:szCs w:val="24"/>
              </w:rPr>
            </w:pPr>
            <w:r w:rsidRPr="006A09F2">
              <w:rPr>
                <w:sz w:val="23"/>
                <w:szCs w:val="23"/>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7.</w:t>
            </w: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p>
          <w:p w:rsidR="007520B6" w:rsidRPr="007520B6" w:rsidRDefault="007520B6" w:rsidP="001074EA">
            <w:pPr>
              <w:keepNext/>
              <w:keepLines/>
              <w:widowControl w:val="0"/>
              <w:suppressLineNumbers/>
              <w:suppressAutoHyphens/>
              <w:rPr>
                <w:sz w:val="24"/>
                <w:szCs w:val="24"/>
              </w:rPr>
            </w:pPr>
            <w:r w:rsidRPr="007520B6">
              <w:rPr>
                <w:sz w:val="24"/>
                <w:szCs w:val="24"/>
              </w:rPr>
              <w:t>Пункт 7.</w:t>
            </w:r>
            <w:r w:rsidR="00D2014A">
              <w:rPr>
                <w:sz w:val="24"/>
                <w:szCs w:val="24"/>
              </w:rPr>
              <w:t>2</w:t>
            </w:r>
            <w:r w:rsidRPr="007520B6">
              <w:rPr>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7520B6" w:rsidRPr="006A09F2" w:rsidRDefault="007520B6" w:rsidP="001074EA">
            <w:pPr>
              <w:jc w:val="both"/>
              <w:rPr>
                <w:b/>
                <w:sz w:val="23"/>
                <w:szCs w:val="23"/>
              </w:rPr>
            </w:pPr>
            <w:r w:rsidRPr="006A09F2">
              <w:rPr>
                <w:b/>
                <w:sz w:val="23"/>
                <w:szCs w:val="23"/>
              </w:rPr>
              <w:lastRenderedPageBreak/>
              <w:t>Требования к претендентам на участие в конкурсе:</w:t>
            </w:r>
          </w:p>
          <w:p w:rsidR="007520B6" w:rsidRPr="006A09F2" w:rsidRDefault="007520B6" w:rsidP="001074EA">
            <w:pPr>
              <w:jc w:val="both"/>
              <w:rPr>
                <w:sz w:val="23"/>
                <w:szCs w:val="23"/>
              </w:rPr>
            </w:pPr>
            <w:r w:rsidRPr="006A09F2">
              <w:rPr>
                <w:sz w:val="23"/>
                <w:szCs w:val="23"/>
              </w:rPr>
              <w:t>К претендентам на участие в конкурсе устанавливаются следующие требования:</w:t>
            </w:r>
          </w:p>
          <w:p w:rsidR="007520B6" w:rsidRPr="006A09F2" w:rsidRDefault="007520B6" w:rsidP="001074EA">
            <w:pPr>
              <w:jc w:val="both"/>
              <w:rPr>
                <w:sz w:val="23"/>
                <w:szCs w:val="23"/>
              </w:rPr>
            </w:pPr>
            <w:r w:rsidRPr="006A09F2">
              <w:rPr>
                <w:sz w:val="23"/>
                <w:szCs w:val="23"/>
              </w:rPr>
              <w:t>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520B6" w:rsidRPr="006A09F2" w:rsidRDefault="007520B6" w:rsidP="001074EA">
            <w:pPr>
              <w:jc w:val="both"/>
              <w:rPr>
                <w:sz w:val="23"/>
                <w:szCs w:val="23"/>
              </w:rPr>
            </w:pPr>
            <w:r w:rsidRPr="006A09F2">
              <w:rPr>
                <w:sz w:val="23"/>
                <w:szCs w:val="23"/>
              </w:rPr>
              <w:t>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520B6" w:rsidRPr="006A09F2" w:rsidRDefault="007520B6" w:rsidP="001074EA">
            <w:pPr>
              <w:jc w:val="both"/>
              <w:rPr>
                <w:sz w:val="23"/>
                <w:szCs w:val="23"/>
              </w:rPr>
            </w:pPr>
            <w:r w:rsidRPr="006A09F2">
              <w:rPr>
                <w:sz w:val="23"/>
                <w:szCs w:val="23"/>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520B6" w:rsidRPr="006A09F2" w:rsidRDefault="007520B6" w:rsidP="001074EA">
            <w:pPr>
              <w:jc w:val="both"/>
              <w:rPr>
                <w:sz w:val="23"/>
                <w:szCs w:val="23"/>
              </w:rPr>
            </w:pPr>
            <w:r w:rsidRPr="006A09F2">
              <w:rPr>
                <w:sz w:val="23"/>
                <w:szCs w:val="23"/>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w:t>
            </w:r>
            <w:r w:rsidRPr="006A09F2">
              <w:rPr>
                <w:sz w:val="23"/>
                <w:szCs w:val="23"/>
              </w:rPr>
              <w:lastRenderedPageBreak/>
              <w:t xml:space="preserve">последнюю отчетную дату. </w:t>
            </w:r>
          </w:p>
          <w:p w:rsidR="007520B6" w:rsidRPr="006A09F2" w:rsidRDefault="007520B6" w:rsidP="001074EA">
            <w:pPr>
              <w:jc w:val="both"/>
              <w:rPr>
                <w:sz w:val="23"/>
                <w:szCs w:val="23"/>
              </w:rPr>
            </w:pPr>
            <w:r w:rsidRPr="006A09F2">
              <w:rPr>
                <w:sz w:val="23"/>
                <w:szCs w:val="23"/>
              </w:rPr>
              <w:t>5. Требования, указанные в пунктах 1. - 4., предъявляются ко всем претендентам.</w:t>
            </w:r>
          </w:p>
          <w:p w:rsidR="007520B6" w:rsidRPr="007520B6" w:rsidRDefault="007520B6" w:rsidP="001074EA">
            <w:pPr>
              <w:jc w:val="both"/>
              <w:rPr>
                <w:sz w:val="24"/>
                <w:szCs w:val="24"/>
              </w:rPr>
            </w:pPr>
            <w:r w:rsidRPr="006A09F2">
              <w:rPr>
                <w:sz w:val="23"/>
                <w:szCs w:val="23"/>
              </w:rPr>
              <w:t>6. Заказчик, комиссия вправе проверять соответствие претендентов указанным требованиям,  а также вправе возлагать на претендентов</w:t>
            </w:r>
            <w:r w:rsidRPr="007520B6">
              <w:rPr>
                <w:sz w:val="24"/>
                <w:szCs w:val="24"/>
              </w:rPr>
              <w:t xml:space="preserve"> обязанность подтверждать соответствие данным требованиям.</w:t>
            </w:r>
          </w:p>
          <w:p w:rsidR="007520B6" w:rsidRPr="007520B6" w:rsidRDefault="007520B6" w:rsidP="001074EA">
            <w:pPr>
              <w:jc w:val="both"/>
              <w:rPr>
                <w:b/>
                <w:sz w:val="24"/>
                <w:szCs w:val="24"/>
              </w:rPr>
            </w:pPr>
            <w:r w:rsidRPr="007520B6">
              <w:rPr>
                <w:b/>
                <w:sz w:val="24"/>
                <w:szCs w:val="24"/>
              </w:rPr>
              <w:t>Требования к специализированной службе:</w:t>
            </w:r>
          </w:p>
          <w:p w:rsidR="007520B6" w:rsidRPr="007520B6" w:rsidRDefault="007520B6" w:rsidP="001074EA">
            <w:pPr>
              <w:jc w:val="both"/>
              <w:rPr>
                <w:sz w:val="24"/>
                <w:szCs w:val="24"/>
              </w:rPr>
            </w:pPr>
            <w:r w:rsidRPr="007520B6">
              <w:rPr>
                <w:sz w:val="24"/>
                <w:szCs w:val="24"/>
              </w:rPr>
              <w:t>При выполнении работ специализированная служба руководствуется:</w:t>
            </w:r>
          </w:p>
          <w:p w:rsidR="00695D36" w:rsidRPr="0017549B" w:rsidRDefault="00695D36" w:rsidP="00695D36">
            <w:pPr>
              <w:ind w:firstLine="600"/>
              <w:jc w:val="both"/>
              <w:rPr>
                <w:sz w:val="24"/>
                <w:szCs w:val="24"/>
              </w:rPr>
            </w:pPr>
            <w:r w:rsidRPr="0017549B">
              <w:rPr>
                <w:sz w:val="24"/>
                <w:szCs w:val="24"/>
              </w:rPr>
              <w:t>Федеральным законом Российской Федерации от 12.01.1996 № 8-ФЗ «О погребении и похоронном деле»;</w:t>
            </w:r>
          </w:p>
          <w:p w:rsidR="00695D36" w:rsidRPr="0017549B" w:rsidRDefault="00695D36" w:rsidP="00695D36">
            <w:pPr>
              <w:ind w:firstLine="600"/>
              <w:jc w:val="both"/>
              <w:rPr>
                <w:sz w:val="24"/>
                <w:szCs w:val="24"/>
              </w:rPr>
            </w:pPr>
            <w:r w:rsidRPr="0017549B">
              <w:rPr>
                <w:sz w:val="24"/>
                <w:szCs w:val="24"/>
              </w:rPr>
              <w:t>Правилами бытового обслуживания населения в РФ, утвержденными Постановлением Правительства РФ от 15.08.1997 № 1025;</w:t>
            </w:r>
          </w:p>
          <w:p w:rsidR="00695D36" w:rsidRDefault="00695D36" w:rsidP="00695D36">
            <w:pPr>
              <w:pStyle w:val="10"/>
              <w:ind w:firstLine="600"/>
              <w:jc w:val="both"/>
              <w:rPr>
                <w:color w:val="000000"/>
                <w:sz w:val="24"/>
                <w:szCs w:val="24"/>
              </w:rPr>
            </w:pPr>
            <w:r w:rsidRPr="0017549B">
              <w:rPr>
                <w:color w:val="000000"/>
                <w:sz w:val="24"/>
                <w:szCs w:val="24"/>
              </w:rPr>
              <w:t xml:space="preserve">Решением Собрания депутатов </w:t>
            </w:r>
            <w:r>
              <w:rPr>
                <w:color w:val="000000"/>
                <w:sz w:val="24"/>
                <w:szCs w:val="24"/>
              </w:rPr>
              <w:t>Екатериновского сельского</w:t>
            </w:r>
            <w:r w:rsidRPr="0017549B">
              <w:rPr>
                <w:color w:val="000000"/>
                <w:sz w:val="24"/>
                <w:szCs w:val="24"/>
              </w:rPr>
              <w:t xml:space="preserve"> поселения от </w:t>
            </w:r>
            <w:r>
              <w:rPr>
                <w:color w:val="000000"/>
                <w:sz w:val="24"/>
                <w:szCs w:val="24"/>
              </w:rPr>
              <w:t>26.09.2016 № 159</w:t>
            </w:r>
            <w:r w:rsidRPr="0017549B">
              <w:rPr>
                <w:color w:val="000000"/>
                <w:sz w:val="24"/>
                <w:szCs w:val="24"/>
              </w:rPr>
              <w:t xml:space="preserve"> «</w:t>
            </w:r>
            <w:r>
              <w:rPr>
                <w:color w:val="000000"/>
                <w:sz w:val="24"/>
                <w:szCs w:val="24"/>
              </w:rPr>
              <w:t>Об утверждении положения о организации деятельности специализированной службы по вопросам похоронного дела в муниципальном образовании «Екатериновское сельское поселение»;</w:t>
            </w:r>
            <w:r w:rsidRPr="0017549B">
              <w:rPr>
                <w:color w:val="000000"/>
                <w:sz w:val="24"/>
                <w:szCs w:val="24"/>
              </w:rPr>
              <w:t xml:space="preserve"> </w:t>
            </w:r>
          </w:p>
          <w:p w:rsidR="00695D36" w:rsidRPr="0017549B" w:rsidRDefault="00695D36" w:rsidP="00695D36">
            <w:pPr>
              <w:pStyle w:val="10"/>
              <w:ind w:firstLine="600"/>
              <w:jc w:val="both"/>
              <w:rPr>
                <w:color w:val="000000"/>
                <w:sz w:val="24"/>
                <w:szCs w:val="24"/>
              </w:rPr>
            </w:pPr>
            <w:r>
              <w:rPr>
                <w:color w:val="000000"/>
                <w:sz w:val="24"/>
                <w:szCs w:val="24"/>
              </w:rPr>
              <w:t>Постановлением Администрации Екатериновского сельского поселения от 10.02.2017 №15 «Об утверждении «Положения об организации ритуальных услуг и содержании мест захоронения на территории Екатериновского сельского поселения».</w:t>
            </w:r>
          </w:p>
          <w:p w:rsidR="007520B6" w:rsidRPr="007520B6" w:rsidRDefault="007520B6" w:rsidP="001074EA">
            <w:pPr>
              <w:jc w:val="both"/>
              <w:rPr>
                <w:sz w:val="24"/>
                <w:szCs w:val="24"/>
              </w:rPr>
            </w:pPr>
            <w:r w:rsidRPr="007520B6">
              <w:rPr>
                <w:sz w:val="24"/>
                <w:szCs w:val="24"/>
              </w:rPr>
              <w:t xml:space="preserve"> 1.Для выполнения работ специализированной службой необходимо иметь:</w:t>
            </w:r>
          </w:p>
          <w:p w:rsidR="007520B6" w:rsidRPr="007520B6" w:rsidRDefault="007520B6" w:rsidP="001074EA">
            <w:pPr>
              <w:jc w:val="both"/>
              <w:rPr>
                <w:sz w:val="24"/>
                <w:szCs w:val="24"/>
              </w:rPr>
            </w:pPr>
            <w:r w:rsidRPr="007520B6">
              <w:rPr>
                <w:sz w:val="24"/>
                <w:szCs w:val="24"/>
              </w:rPr>
              <w:t>- специализированный транспорт для предоставления услуг по захоронению, по благоустройству и содержанию кладбища (является приоритетным);</w:t>
            </w:r>
          </w:p>
          <w:p w:rsidR="007520B6" w:rsidRPr="007520B6" w:rsidRDefault="007520B6" w:rsidP="001074EA">
            <w:pPr>
              <w:jc w:val="both"/>
              <w:rPr>
                <w:sz w:val="24"/>
                <w:szCs w:val="24"/>
              </w:rPr>
            </w:pPr>
            <w:r w:rsidRPr="007520B6">
              <w:rPr>
                <w:sz w:val="24"/>
                <w:szCs w:val="24"/>
              </w:rPr>
              <w:t>- персонал для оказания услуг;</w:t>
            </w:r>
          </w:p>
          <w:p w:rsidR="007520B6" w:rsidRPr="007520B6" w:rsidRDefault="007520B6" w:rsidP="001074EA">
            <w:pPr>
              <w:jc w:val="both"/>
              <w:rPr>
                <w:sz w:val="24"/>
                <w:szCs w:val="24"/>
              </w:rPr>
            </w:pPr>
            <w:r w:rsidRPr="00F70A1F">
              <w:rPr>
                <w:sz w:val="24"/>
                <w:szCs w:val="24"/>
              </w:rPr>
              <w:t>- помещение для приема заявок;</w:t>
            </w:r>
          </w:p>
          <w:p w:rsidR="007520B6" w:rsidRPr="007520B6" w:rsidRDefault="007520B6" w:rsidP="001074EA">
            <w:pPr>
              <w:jc w:val="both"/>
              <w:rPr>
                <w:sz w:val="24"/>
                <w:szCs w:val="24"/>
              </w:rPr>
            </w:pPr>
            <w:r w:rsidRPr="007520B6">
              <w:rPr>
                <w:sz w:val="24"/>
                <w:szCs w:val="24"/>
              </w:rPr>
              <w:t>- наличие прямой телефонной связи для приема заявок;</w:t>
            </w:r>
          </w:p>
          <w:p w:rsidR="007520B6" w:rsidRPr="007520B6" w:rsidRDefault="007520B6" w:rsidP="001074EA">
            <w:pPr>
              <w:jc w:val="both"/>
              <w:rPr>
                <w:sz w:val="24"/>
                <w:szCs w:val="24"/>
              </w:rPr>
            </w:pPr>
            <w:r w:rsidRPr="007520B6">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520B6" w:rsidRPr="007520B6" w:rsidRDefault="007520B6" w:rsidP="001074EA">
            <w:pPr>
              <w:jc w:val="both"/>
              <w:rPr>
                <w:sz w:val="24"/>
                <w:szCs w:val="24"/>
              </w:rPr>
            </w:pPr>
            <w:r w:rsidRPr="007520B6">
              <w:rPr>
                <w:sz w:val="24"/>
                <w:szCs w:val="24"/>
              </w:rPr>
              <w:t>2. Знание основ похоронного дела.</w:t>
            </w:r>
          </w:p>
          <w:p w:rsidR="00695D36" w:rsidRPr="0017549B" w:rsidRDefault="007520B6" w:rsidP="00695D36">
            <w:pPr>
              <w:ind w:firstLine="600"/>
              <w:jc w:val="both"/>
              <w:rPr>
                <w:sz w:val="24"/>
                <w:szCs w:val="24"/>
              </w:rPr>
            </w:pPr>
            <w:r w:rsidRPr="007520B6">
              <w:rPr>
                <w:sz w:val="24"/>
                <w:szCs w:val="24"/>
              </w:rPr>
              <w:t xml:space="preserve">3. </w:t>
            </w:r>
            <w:r w:rsidR="00695D36" w:rsidRPr="00D15A46">
              <w:rPr>
                <w:sz w:val="24"/>
                <w:szCs w:val="24"/>
              </w:rPr>
              <w:t>Оказание гарантированного перечня услуг по погребению</w:t>
            </w:r>
            <w:r w:rsidR="00695D36">
              <w:rPr>
                <w:sz w:val="24"/>
                <w:szCs w:val="24"/>
              </w:rPr>
              <w:t xml:space="preserve"> осуществляется</w:t>
            </w:r>
            <w:r w:rsidR="00695D36" w:rsidRPr="00D15A46">
              <w:rPr>
                <w:sz w:val="24"/>
                <w:szCs w:val="24"/>
              </w:rPr>
              <w:t xml:space="preserve"> в соответствии со ст. 9, ст. 12 Федерального закона РФ от 12.01.1996 № 8-ФЗ «О погребении и похоронном деле» и согласно Положения об организации ритуальных услуг и содержания мест захоронения на территории </w:t>
            </w:r>
            <w:r w:rsidR="00695D36">
              <w:rPr>
                <w:sz w:val="24"/>
                <w:szCs w:val="24"/>
              </w:rPr>
              <w:t>Екатериновского</w:t>
            </w:r>
            <w:r w:rsidR="00695D36" w:rsidRPr="00D15A46">
              <w:rPr>
                <w:sz w:val="24"/>
                <w:szCs w:val="24"/>
              </w:rPr>
              <w:t xml:space="preserve"> сельского поселения</w:t>
            </w:r>
            <w:r w:rsidR="00695D36" w:rsidRPr="00D15A46">
              <w:rPr>
                <w:color w:val="000000"/>
                <w:sz w:val="24"/>
                <w:szCs w:val="24"/>
              </w:rPr>
              <w:t xml:space="preserve">,  </w:t>
            </w:r>
            <w:r w:rsidR="00695D36" w:rsidRPr="00D15A46">
              <w:rPr>
                <w:sz w:val="24"/>
                <w:szCs w:val="24"/>
              </w:rPr>
              <w:t xml:space="preserve">утвержденного </w:t>
            </w:r>
            <w:r w:rsidR="00695D36">
              <w:rPr>
                <w:sz w:val="24"/>
                <w:szCs w:val="24"/>
              </w:rPr>
              <w:t>постановлением Администрации</w:t>
            </w:r>
            <w:r w:rsidR="00695D36" w:rsidRPr="00D15A46">
              <w:rPr>
                <w:sz w:val="24"/>
                <w:szCs w:val="24"/>
              </w:rPr>
              <w:t xml:space="preserve">  </w:t>
            </w:r>
            <w:r w:rsidR="00695D36">
              <w:rPr>
                <w:sz w:val="24"/>
                <w:szCs w:val="24"/>
              </w:rPr>
              <w:t>Екатериновского</w:t>
            </w:r>
            <w:r w:rsidR="00695D36" w:rsidRPr="00D15A46">
              <w:rPr>
                <w:sz w:val="24"/>
                <w:szCs w:val="24"/>
              </w:rPr>
              <w:t xml:space="preserve"> сельского поселения от </w:t>
            </w:r>
            <w:r w:rsidR="00695D36">
              <w:rPr>
                <w:sz w:val="24"/>
                <w:szCs w:val="24"/>
              </w:rPr>
              <w:t>10.02.2017</w:t>
            </w:r>
            <w:r w:rsidR="00695D36" w:rsidRPr="00D15A46">
              <w:rPr>
                <w:sz w:val="24"/>
                <w:szCs w:val="24"/>
              </w:rPr>
              <w:t xml:space="preserve"> № 15.</w:t>
            </w:r>
          </w:p>
          <w:p w:rsidR="007520B6" w:rsidRPr="007520B6" w:rsidRDefault="007520B6" w:rsidP="001074EA">
            <w:pPr>
              <w:jc w:val="both"/>
              <w:rPr>
                <w:sz w:val="24"/>
                <w:szCs w:val="24"/>
              </w:rPr>
            </w:pPr>
          </w:p>
        </w:tc>
      </w:tr>
      <w:tr w:rsidR="007520B6" w:rsidRPr="007520B6">
        <w:tc>
          <w:tcPr>
            <w:tcW w:w="528" w:type="dxa"/>
            <w:tcBorders>
              <w:top w:val="single" w:sz="4" w:space="0" w:color="auto"/>
            </w:tcBorders>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5.3.</w:t>
            </w:r>
          </w:p>
        </w:tc>
        <w:tc>
          <w:tcPr>
            <w:tcW w:w="8505"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b/>
                <w:sz w:val="24"/>
                <w:szCs w:val="24"/>
              </w:rPr>
              <w:t xml:space="preserve">Документы, входящие в состав заявки на участие в конкурсе: </w:t>
            </w:r>
          </w:p>
          <w:p w:rsidR="007520B6" w:rsidRPr="007520B6" w:rsidRDefault="007520B6" w:rsidP="001074EA">
            <w:pPr>
              <w:jc w:val="both"/>
              <w:rPr>
                <w:sz w:val="24"/>
                <w:szCs w:val="24"/>
              </w:rPr>
            </w:pPr>
            <w:r w:rsidRPr="007520B6">
              <w:rPr>
                <w:sz w:val="24"/>
                <w:szCs w:val="24"/>
              </w:rPr>
              <w:t xml:space="preserve">1. </w:t>
            </w:r>
            <w:r w:rsidRPr="007520B6">
              <w:rPr>
                <w:bCs/>
                <w:sz w:val="24"/>
                <w:szCs w:val="24"/>
              </w:rPr>
              <w:t>Заявка на участие в конкурсе (</w:t>
            </w:r>
            <w:r w:rsidRPr="007520B6">
              <w:rPr>
                <w:sz w:val="24"/>
                <w:szCs w:val="24"/>
              </w:rPr>
              <w:t>приложение № 2 к настоящей документации).</w:t>
            </w:r>
          </w:p>
          <w:p w:rsidR="007520B6" w:rsidRPr="007520B6" w:rsidRDefault="007520B6" w:rsidP="001074EA">
            <w:pPr>
              <w:jc w:val="both"/>
              <w:rPr>
                <w:sz w:val="24"/>
                <w:szCs w:val="24"/>
              </w:rPr>
            </w:pPr>
            <w:r w:rsidRPr="007520B6">
              <w:rPr>
                <w:sz w:val="24"/>
                <w:szCs w:val="24"/>
              </w:rPr>
              <w:t xml:space="preserve">2. Предложение о качестве услуг </w:t>
            </w:r>
            <w:r w:rsidRPr="007520B6">
              <w:rPr>
                <w:bCs/>
                <w:sz w:val="24"/>
                <w:szCs w:val="24"/>
              </w:rPr>
              <w:t>(</w:t>
            </w:r>
            <w:r w:rsidRPr="007520B6">
              <w:rPr>
                <w:sz w:val="24"/>
                <w:szCs w:val="24"/>
              </w:rPr>
              <w:t>приложение № 3 к настоящей документации).</w:t>
            </w:r>
          </w:p>
          <w:p w:rsidR="007520B6" w:rsidRPr="007520B6" w:rsidRDefault="007520B6" w:rsidP="001074EA">
            <w:pPr>
              <w:jc w:val="both"/>
              <w:rPr>
                <w:sz w:val="24"/>
                <w:szCs w:val="24"/>
              </w:rPr>
            </w:pPr>
            <w:r w:rsidRPr="007520B6">
              <w:rPr>
                <w:sz w:val="24"/>
                <w:szCs w:val="24"/>
              </w:rPr>
              <w:t xml:space="preserve">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D15AF6">
              <w:rPr>
                <w:sz w:val="24"/>
                <w:szCs w:val="24"/>
              </w:rPr>
              <w:t>заверенную копию такой выписки (для юридических лиц), полученную не ранее чем за шесть</w:t>
            </w:r>
            <w:r w:rsidRPr="007520B6">
              <w:rPr>
                <w:sz w:val="24"/>
                <w:szCs w:val="24"/>
              </w:rPr>
              <w:t xml:space="preserve">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w:t>
            </w:r>
            <w:r w:rsidRPr="00D15AF6">
              <w:rPr>
                <w:sz w:val="24"/>
                <w:szCs w:val="24"/>
              </w:rPr>
              <w:t>или заверенную копию</w:t>
            </w:r>
            <w:r w:rsidRPr="007520B6">
              <w:rPr>
                <w:sz w:val="24"/>
                <w:szCs w:val="24"/>
              </w:rPr>
              <w:t xml:space="preserve">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w:t>
            </w:r>
            <w:r w:rsidRPr="007520B6">
              <w:rPr>
                <w:sz w:val="24"/>
                <w:szCs w:val="24"/>
              </w:rPr>
              <w:lastRenderedPageBreak/>
              <w:t>сайте извещения о проведении открытого конкурса.</w:t>
            </w:r>
          </w:p>
          <w:p w:rsidR="007520B6" w:rsidRPr="007520B6" w:rsidRDefault="007520B6" w:rsidP="001074EA">
            <w:pPr>
              <w:jc w:val="both"/>
              <w:rPr>
                <w:sz w:val="24"/>
                <w:szCs w:val="24"/>
              </w:rPr>
            </w:pPr>
            <w:r w:rsidRPr="007520B6">
              <w:rPr>
                <w:sz w:val="24"/>
                <w:szCs w:val="24"/>
              </w:rPr>
              <w:t xml:space="preserve">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w:t>
            </w:r>
            <w:r w:rsidRPr="00D15AF6">
              <w:rPr>
                <w:sz w:val="24"/>
                <w:szCs w:val="24"/>
              </w:rPr>
              <w:t>либо заверенную ко</w:t>
            </w:r>
            <w:r w:rsidRPr="007520B6">
              <w:rPr>
                <w:sz w:val="24"/>
                <w:szCs w:val="24"/>
              </w:rPr>
              <w:t>пию такой довер</w:t>
            </w:r>
            <w:r w:rsidR="005418E8">
              <w:rPr>
                <w:sz w:val="24"/>
                <w:szCs w:val="24"/>
              </w:rPr>
              <w:t>енности. В случае,</w:t>
            </w:r>
            <w:r w:rsidRPr="007520B6">
              <w:rPr>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520B6" w:rsidRPr="007520B6" w:rsidRDefault="007520B6" w:rsidP="001074EA">
            <w:pPr>
              <w:jc w:val="both"/>
              <w:rPr>
                <w:sz w:val="24"/>
                <w:szCs w:val="24"/>
              </w:rPr>
            </w:pPr>
            <w:r w:rsidRPr="007520B6">
              <w:rPr>
                <w:sz w:val="24"/>
                <w:szCs w:val="24"/>
              </w:rPr>
              <w:t>5. Копии учредительных документов претендента (для юридических лиц).</w:t>
            </w:r>
          </w:p>
          <w:p w:rsidR="007520B6" w:rsidRPr="007520B6" w:rsidRDefault="007520B6" w:rsidP="001074EA">
            <w:pPr>
              <w:tabs>
                <w:tab w:val="left" w:pos="600"/>
              </w:tabs>
              <w:ind w:firstLine="600"/>
              <w:jc w:val="both"/>
              <w:rPr>
                <w:sz w:val="24"/>
                <w:szCs w:val="24"/>
              </w:rPr>
            </w:pPr>
            <w:r w:rsidRPr="007520B6">
              <w:rPr>
                <w:sz w:val="24"/>
                <w:szCs w:val="24"/>
              </w:rPr>
              <w:tab/>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7520B6" w:rsidRPr="007520B6" w:rsidRDefault="007520B6" w:rsidP="001074EA">
            <w:pPr>
              <w:tabs>
                <w:tab w:val="left" w:pos="600"/>
              </w:tabs>
              <w:ind w:firstLine="600"/>
              <w:jc w:val="both"/>
              <w:rPr>
                <w:sz w:val="24"/>
                <w:szCs w:val="24"/>
              </w:rPr>
            </w:pPr>
            <w:r w:rsidRPr="007520B6">
              <w:rPr>
                <w:sz w:val="24"/>
                <w:szCs w:val="24"/>
              </w:rPr>
              <w:tab/>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520B6" w:rsidRPr="007520B6" w:rsidRDefault="007520B6" w:rsidP="001074EA">
            <w:pPr>
              <w:pStyle w:val="ConsPlusNormal"/>
              <w:ind w:firstLine="0"/>
              <w:jc w:val="both"/>
              <w:rPr>
                <w:rFonts w:ascii="Times New Roman" w:hAnsi="Times New Roman" w:cs="Times New Roman"/>
                <w:sz w:val="24"/>
                <w:szCs w:val="24"/>
              </w:rPr>
            </w:pPr>
            <w:r w:rsidRPr="007520B6">
              <w:rPr>
                <w:rFonts w:ascii="Times New Roman" w:hAnsi="Times New Roman" w:cs="Times New Roman"/>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6.1.</w:t>
            </w:r>
          </w:p>
        </w:tc>
        <w:tc>
          <w:tcPr>
            <w:tcW w:w="8505" w:type="dxa"/>
            <w:tcBorders>
              <w:top w:val="single" w:sz="4" w:space="0" w:color="auto"/>
              <w:left w:val="single" w:sz="4" w:space="0" w:color="auto"/>
              <w:bottom w:val="single" w:sz="4" w:space="0" w:color="auto"/>
              <w:right w:val="single" w:sz="4" w:space="0" w:color="auto"/>
            </w:tcBorders>
          </w:tcPr>
          <w:p w:rsidR="00B74184" w:rsidRDefault="007520B6" w:rsidP="00B74184">
            <w:pPr>
              <w:ind w:firstLine="720"/>
              <w:rPr>
                <w:color w:val="000000"/>
                <w:sz w:val="24"/>
                <w:szCs w:val="24"/>
              </w:rPr>
            </w:pPr>
            <w:r w:rsidRPr="00F32571">
              <w:rPr>
                <w:b/>
                <w:sz w:val="24"/>
                <w:szCs w:val="24"/>
              </w:rPr>
              <w:t>Срок подачи заявок на участие в конкурсе</w:t>
            </w:r>
            <w:r w:rsidRPr="00F32571">
              <w:rPr>
                <w:sz w:val="24"/>
                <w:szCs w:val="24"/>
              </w:rPr>
              <w:t xml:space="preserve">: </w:t>
            </w:r>
            <w:r w:rsidR="00FE440F" w:rsidRPr="00F32571">
              <w:rPr>
                <w:color w:val="000000"/>
                <w:sz w:val="24"/>
                <w:szCs w:val="24"/>
              </w:rPr>
              <w:t xml:space="preserve">Заявки на участие в конкурсе подаются участниками  </w:t>
            </w:r>
            <w:r w:rsidR="00FE440F" w:rsidRPr="00A8632C">
              <w:rPr>
                <w:b/>
                <w:color w:val="000000"/>
                <w:sz w:val="24"/>
                <w:szCs w:val="24"/>
                <w:lang w:val="en-US"/>
              </w:rPr>
              <w:t>c</w:t>
            </w:r>
            <w:r w:rsidR="00FE440F" w:rsidRPr="00A8632C">
              <w:rPr>
                <w:b/>
                <w:color w:val="000000"/>
                <w:sz w:val="24"/>
                <w:szCs w:val="24"/>
              </w:rPr>
              <w:t xml:space="preserve"> </w:t>
            </w:r>
            <w:r w:rsidR="007E2FAF">
              <w:rPr>
                <w:b/>
                <w:color w:val="000000"/>
                <w:sz w:val="24"/>
                <w:szCs w:val="24"/>
              </w:rPr>
              <w:t>1</w:t>
            </w:r>
            <w:r w:rsidR="00A8632C" w:rsidRPr="00A8632C">
              <w:rPr>
                <w:b/>
                <w:color w:val="000000"/>
                <w:sz w:val="24"/>
                <w:szCs w:val="24"/>
              </w:rPr>
              <w:t>4</w:t>
            </w:r>
            <w:r w:rsidR="007E2FAF">
              <w:rPr>
                <w:b/>
                <w:color w:val="000000"/>
                <w:sz w:val="24"/>
                <w:szCs w:val="24"/>
              </w:rPr>
              <w:t xml:space="preserve"> января </w:t>
            </w:r>
            <w:r w:rsidR="00A8632C" w:rsidRPr="00A8632C">
              <w:rPr>
                <w:b/>
                <w:color w:val="000000"/>
                <w:sz w:val="24"/>
                <w:szCs w:val="24"/>
              </w:rPr>
              <w:t xml:space="preserve"> </w:t>
            </w:r>
            <w:r w:rsidR="00212262" w:rsidRPr="00A8632C">
              <w:rPr>
                <w:b/>
                <w:color w:val="000000"/>
                <w:sz w:val="24"/>
                <w:szCs w:val="24"/>
              </w:rPr>
              <w:t>201</w:t>
            </w:r>
            <w:r w:rsidR="007E2FAF">
              <w:rPr>
                <w:b/>
                <w:color w:val="000000"/>
                <w:sz w:val="24"/>
                <w:szCs w:val="24"/>
              </w:rPr>
              <w:t>9</w:t>
            </w:r>
            <w:r w:rsidR="00856810" w:rsidRPr="00A8632C">
              <w:rPr>
                <w:b/>
                <w:color w:val="000000"/>
                <w:sz w:val="24"/>
                <w:szCs w:val="24"/>
              </w:rPr>
              <w:t xml:space="preserve"> года</w:t>
            </w:r>
            <w:r w:rsidR="00856810" w:rsidRPr="00A8632C">
              <w:rPr>
                <w:color w:val="000000"/>
                <w:sz w:val="24"/>
                <w:szCs w:val="24"/>
              </w:rPr>
              <w:t xml:space="preserve"> </w:t>
            </w:r>
            <w:r w:rsidR="00B74184" w:rsidRPr="00A8632C">
              <w:rPr>
                <w:b/>
                <w:color w:val="000000"/>
                <w:sz w:val="24"/>
                <w:szCs w:val="24"/>
              </w:rPr>
              <w:t xml:space="preserve">до </w:t>
            </w:r>
            <w:r w:rsidR="007E2FAF">
              <w:rPr>
                <w:b/>
                <w:color w:val="000000"/>
                <w:sz w:val="24"/>
                <w:szCs w:val="24"/>
              </w:rPr>
              <w:t>14 февраля</w:t>
            </w:r>
            <w:r w:rsidR="00A8632C" w:rsidRPr="00A8632C">
              <w:rPr>
                <w:b/>
                <w:color w:val="000000"/>
                <w:sz w:val="24"/>
                <w:szCs w:val="24"/>
              </w:rPr>
              <w:t xml:space="preserve"> </w:t>
            </w:r>
            <w:r w:rsidR="007E2FAF">
              <w:rPr>
                <w:b/>
                <w:color w:val="000000"/>
                <w:sz w:val="24"/>
                <w:szCs w:val="24"/>
              </w:rPr>
              <w:t xml:space="preserve"> 20189</w:t>
            </w:r>
            <w:r w:rsidR="00B74184" w:rsidRPr="00A8632C">
              <w:rPr>
                <w:b/>
                <w:color w:val="000000"/>
                <w:sz w:val="24"/>
                <w:szCs w:val="24"/>
              </w:rPr>
              <w:t>года</w:t>
            </w:r>
            <w:r w:rsidR="00B74184">
              <w:rPr>
                <w:color w:val="000000"/>
                <w:sz w:val="24"/>
                <w:szCs w:val="24"/>
              </w:rPr>
              <w:t xml:space="preserve"> </w:t>
            </w:r>
          </w:p>
          <w:p w:rsidR="00B74184" w:rsidRDefault="00B74184" w:rsidP="00B74184">
            <w:pPr>
              <w:ind w:firstLine="720"/>
              <w:rPr>
                <w:color w:val="000000"/>
                <w:sz w:val="24"/>
                <w:szCs w:val="24"/>
              </w:rPr>
            </w:pPr>
            <w:r w:rsidRPr="00B74184">
              <w:rPr>
                <w:b/>
                <w:color w:val="000000"/>
                <w:sz w:val="24"/>
                <w:szCs w:val="24"/>
              </w:rPr>
              <w:t>в рабочее время с 8.00 до 12.00 и с 13.45 до 17.00</w:t>
            </w:r>
            <w:r>
              <w:rPr>
                <w:color w:val="000000"/>
                <w:sz w:val="24"/>
                <w:szCs w:val="24"/>
              </w:rPr>
              <w:t xml:space="preserve"> (время московское)</w:t>
            </w:r>
          </w:p>
          <w:p w:rsidR="00B74184" w:rsidRPr="00B74184" w:rsidRDefault="00B74184" w:rsidP="00B74184">
            <w:pPr>
              <w:ind w:firstLine="720"/>
              <w:rPr>
                <w:color w:val="000000"/>
                <w:sz w:val="24"/>
                <w:szCs w:val="24"/>
              </w:rPr>
            </w:pP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jc w:val="both"/>
              <w:rPr>
                <w:sz w:val="24"/>
                <w:szCs w:val="24"/>
              </w:rPr>
            </w:pPr>
            <w:r w:rsidRPr="007520B6">
              <w:rPr>
                <w:sz w:val="24"/>
                <w:szCs w:val="24"/>
              </w:rPr>
              <w:t>Пункт 6.1.</w:t>
            </w:r>
          </w:p>
        </w:tc>
        <w:tc>
          <w:tcPr>
            <w:tcW w:w="8505" w:type="dxa"/>
            <w:tcBorders>
              <w:top w:val="single" w:sz="4" w:space="0" w:color="auto"/>
              <w:left w:val="single" w:sz="4" w:space="0" w:color="auto"/>
              <w:bottom w:val="single" w:sz="4" w:space="0" w:color="auto"/>
              <w:right w:val="single" w:sz="4" w:space="0" w:color="auto"/>
            </w:tcBorders>
          </w:tcPr>
          <w:p w:rsidR="00AA0325" w:rsidRPr="00F32571" w:rsidRDefault="007520B6" w:rsidP="001E1629">
            <w:pPr>
              <w:ind w:firstLine="34"/>
              <w:rPr>
                <w:rFonts w:eastAsia="Arial"/>
                <w:bCs/>
                <w:sz w:val="24"/>
                <w:szCs w:val="24"/>
              </w:rPr>
            </w:pPr>
            <w:r w:rsidRPr="00F32571">
              <w:rPr>
                <w:b/>
                <w:sz w:val="24"/>
                <w:szCs w:val="24"/>
              </w:rPr>
              <w:t xml:space="preserve">Место подачи заявок на участие в конкурсе: </w:t>
            </w:r>
            <w:r w:rsidR="00695D36" w:rsidRPr="00E66B43">
              <w:rPr>
                <w:rFonts w:eastAsia="Arial"/>
                <w:bCs/>
                <w:sz w:val="24"/>
                <w:szCs w:val="24"/>
              </w:rPr>
              <w:t>3476</w:t>
            </w:r>
            <w:r w:rsidR="00695D36">
              <w:rPr>
                <w:rFonts w:eastAsia="Arial"/>
                <w:bCs/>
                <w:sz w:val="24"/>
                <w:szCs w:val="24"/>
              </w:rPr>
              <w:t>06</w:t>
            </w:r>
            <w:r w:rsidR="00695D36" w:rsidRPr="00E66B43">
              <w:rPr>
                <w:rFonts w:eastAsia="Arial"/>
                <w:bCs/>
                <w:sz w:val="24"/>
                <w:szCs w:val="24"/>
              </w:rPr>
              <w:t>, Ростовская область,</w:t>
            </w:r>
            <w:r w:rsidR="00695D36">
              <w:rPr>
                <w:rFonts w:eastAsia="Arial"/>
                <w:bCs/>
                <w:sz w:val="24"/>
                <w:szCs w:val="24"/>
              </w:rPr>
              <w:t xml:space="preserve"> Сальский район,</w:t>
            </w:r>
            <w:r w:rsidR="00695D36" w:rsidRPr="00E66B43">
              <w:rPr>
                <w:rFonts w:eastAsia="Arial"/>
                <w:bCs/>
                <w:sz w:val="24"/>
                <w:szCs w:val="24"/>
              </w:rPr>
              <w:t xml:space="preserve"> </w:t>
            </w:r>
            <w:r w:rsidR="00695D36">
              <w:rPr>
                <w:rFonts w:eastAsia="Arial"/>
                <w:bCs/>
                <w:sz w:val="24"/>
                <w:szCs w:val="24"/>
              </w:rPr>
              <w:t>с. Екатериновка, ул. Молодежная, 13</w:t>
            </w:r>
            <w:r w:rsidR="00AA0325" w:rsidRPr="00F32571">
              <w:rPr>
                <w:rFonts w:eastAsia="Arial"/>
                <w:bCs/>
                <w:sz w:val="24"/>
                <w:szCs w:val="24"/>
              </w:rPr>
              <w:t xml:space="preserve">, </w:t>
            </w:r>
            <w:r w:rsidR="001E1629" w:rsidRPr="00F32571">
              <w:rPr>
                <w:rFonts w:eastAsia="Arial"/>
                <w:bCs/>
                <w:sz w:val="24"/>
                <w:szCs w:val="24"/>
              </w:rPr>
              <w:t xml:space="preserve">сектор </w:t>
            </w:r>
            <w:r w:rsidR="00695D36">
              <w:rPr>
                <w:rFonts w:eastAsia="Arial"/>
                <w:bCs/>
                <w:sz w:val="24"/>
                <w:szCs w:val="24"/>
              </w:rPr>
              <w:t>экономики и финансов</w:t>
            </w:r>
          </w:p>
          <w:p w:rsidR="007520B6" w:rsidRPr="00F32571" w:rsidRDefault="007520B6" w:rsidP="00AA0325">
            <w:pPr>
              <w:jc w:val="both"/>
              <w:rPr>
                <w:sz w:val="24"/>
                <w:szCs w:val="24"/>
              </w:rPr>
            </w:pP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jc w:val="both"/>
              <w:rPr>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520B6" w:rsidRPr="00F32571" w:rsidRDefault="007520B6" w:rsidP="001074EA">
            <w:pPr>
              <w:rPr>
                <w:b/>
                <w:sz w:val="24"/>
                <w:szCs w:val="24"/>
              </w:rPr>
            </w:pPr>
            <w:r w:rsidRPr="00F32571">
              <w:rPr>
                <w:b/>
                <w:sz w:val="24"/>
                <w:szCs w:val="24"/>
              </w:rPr>
              <w:t xml:space="preserve">Обеспечение заявки на участие в конкурсе: </w:t>
            </w:r>
            <w:r w:rsidRPr="00F32571">
              <w:rPr>
                <w:sz w:val="24"/>
                <w:szCs w:val="24"/>
              </w:rPr>
              <w:t>0 рублей</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jc w:val="both"/>
              <w:rPr>
                <w:sz w:val="24"/>
                <w:szCs w:val="24"/>
              </w:rPr>
            </w:pPr>
            <w:r w:rsidRPr="007520B6">
              <w:rPr>
                <w:sz w:val="24"/>
                <w:szCs w:val="24"/>
              </w:rPr>
              <w:t>Пункт 9.1.</w:t>
            </w:r>
          </w:p>
        </w:tc>
        <w:tc>
          <w:tcPr>
            <w:tcW w:w="8505" w:type="dxa"/>
            <w:tcBorders>
              <w:top w:val="single" w:sz="4" w:space="0" w:color="auto"/>
              <w:left w:val="single" w:sz="4" w:space="0" w:color="auto"/>
              <w:bottom w:val="single" w:sz="4" w:space="0" w:color="auto"/>
              <w:right w:val="single" w:sz="4" w:space="0" w:color="auto"/>
            </w:tcBorders>
          </w:tcPr>
          <w:p w:rsidR="007520B6" w:rsidRPr="00F32571" w:rsidRDefault="007520B6" w:rsidP="001074EA">
            <w:pPr>
              <w:keepNext/>
              <w:keepLines/>
              <w:widowControl w:val="0"/>
              <w:suppressLineNumbers/>
              <w:suppressAutoHyphens/>
              <w:rPr>
                <w:b/>
                <w:sz w:val="24"/>
                <w:szCs w:val="24"/>
              </w:rPr>
            </w:pPr>
            <w:r w:rsidRPr="00F32571">
              <w:rPr>
                <w:b/>
                <w:sz w:val="24"/>
                <w:szCs w:val="24"/>
              </w:rPr>
              <w:t xml:space="preserve">Дата, время и место вскрытия конвертов с заявками на участие в конкурсе: </w:t>
            </w:r>
          </w:p>
          <w:p w:rsidR="00AA0325" w:rsidRPr="00F32571" w:rsidRDefault="007E2FAF" w:rsidP="001E1629">
            <w:pPr>
              <w:ind w:firstLine="34"/>
              <w:rPr>
                <w:rFonts w:eastAsia="Arial"/>
                <w:bCs/>
                <w:sz w:val="24"/>
                <w:szCs w:val="24"/>
              </w:rPr>
            </w:pPr>
            <w:r>
              <w:rPr>
                <w:b/>
                <w:sz w:val="24"/>
                <w:szCs w:val="24"/>
                <w:u w:val="single"/>
              </w:rPr>
              <w:t>15  февраля</w:t>
            </w:r>
            <w:r w:rsidR="00A8632C" w:rsidRPr="00A8632C">
              <w:rPr>
                <w:b/>
                <w:sz w:val="24"/>
                <w:szCs w:val="24"/>
                <w:u w:val="single"/>
              </w:rPr>
              <w:t xml:space="preserve"> </w:t>
            </w:r>
            <w:r>
              <w:rPr>
                <w:b/>
                <w:sz w:val="24"/>
                <w:szCs w:val="24"/>
                <w:u w:val="single"/>
              </w:rPr>
              <w:t xml:space="preserve"> 2019</w:t>
            </w:r>
            <w:r w:rsidR="00856810" w:rsidRPr="00A8632C">
              <w:rPr>
                <w:b/>
                <w:sz w:val="24"/>
                <w:szCs w:val="24"/>
                <w:u w:val="single"/>
              </w:rPr>
              <w:t xml:space="preserve"> года</w:t>
            </w:r>
            <w:r w:rsidR="007520B6" w:rsidRPr="00A8632C">
              <w:rPr>
                <w:b/>
                <w:sz w:val="24"/>
                <w:szCs w:val="24"/>
                <w:u w:val="single"/>
              </w:rPr>
              <w:t>, 10.00 час</w:t>
            </w:r>
            <w:r w:rsidR="00B74184" w:rsidRPr="00A8632C">
              <w:rPr>
                <w:b/>
                <w:sz w:val="24"/>
                <w:szCs w:val="24"/>
                <w:u w:val="single"/>
              </w:rPr>
              <w:t xml:space="preserve"> </w:t>
            </w:r>
            <w:r w:rsidR="00B74184" w:rsidRPr="00A8632C">
              <w:rPr>
                <w:sz w:val="24"/>
                <w:szCs w:val="24"/>
              </w:rPr>
              <w:t>(время московское)</w:t>
            </w:r>
            <w:r w:rsidR="007520B6" w:rsidRPr="00A8632C">
              <w:rPr>
                <w:sz w:val="24"/>
                <w:szCs w:val="24"/>
                <w:u w:val="single"/>
              </w:rPr>
              <w:t>,</w:t>
            </w:r>
            <w:r w:rsidR="007520B6" w:rsidRPr="00A8632C">
              <w:rPr>
                <w:sz w:val="24"/>
                <w:szCs w:val="24"/>
              </w:rPr>
              <w:t xml:space="preserve"> </w:t>
            </w:r>
            <w:r w:rsidR="007520B6" w:rsidRPr="00A8632C">
              <w:rPr>
                <w:noProof/>
                <w:sz w:val="24"/>
                <w:szCs w:val="24"/>
              </w:rPr>
              <w:t xml:space="preserve"> </w:t>
            </w:r>
            <w:r w:rsidR="00695D36" w:rsidRPr="00A8632C">
              <w:rPr>
                <w:rFonts w:eastAsia="Arial"/>
                <w:bCs/>
                <w:sz w:val="24"/>
                <w:szCs w:val="24"/>
              </w:rPr>
              <w:t>347606, Ростовская область, Сальский район, с. Екатериновка</w:t>
            </w:r>
            <w:r w:rsidR="00695D36">
              <w:rPr>
                <w:rFonts w:eastAsia="Arial"/>
                <w:bCs/>
                <w:sz w:val="24"/>
                <w:szCs w:val="24"/>
              </w:rPr>
              <w:t>, ул. Молодежная, 13</w:t>
            </w:r>
            <w:r w:rsidR="00AA0325" w:rsidRPr="00F32571">
              <w:rPr>
                <w:rFonts w:eastAsia="Arial"/>
                <w:bCs/>
                <w:sz w:val="24"/>
                <w:szCs w:val="24"/>
              </w:rPr>
              <w:t xml:space="preserve">, кабинет Главы </w:t>
            </w:r>
            <w:r w:rsidR="00212262">
              <w:rPr>
                <w:rFonts w:eastAsia="Arial"/>
                <w:bCs/>
                <w:sz w:val="24"/>
                <w:szCs w:val="24"/>
              </w:rPr>
              <w:t xml:space="preserve">Администрации </w:t>
            </w:r>
            <w:r w:rsidR="007066E9">
              <w:rPr>
                <w:rFonts w:eastAsia="Arial"/>
                <w:bCs/>
                <w:sz w:val="24"/>
                <w:szCs w:val="24"/>
              </w:rPr>
              <w:t>Екатерин</w:t>
            </w:r>
            <w:r w:rsidR="00460CC6">
              <w:rPr>
                <w:rFonts w:eastAsia="Arial"/>
                <w:bCs/>
                <w:sz w:val="24"/>
                <w:szCs w:val="24"/>
              </w:rPr>
              <w:t>овского</w:t>
            </w:r>
            <w:r w:rsidR="00AA0325" w:rsidRPr="00F32571">
              <w:rPr>
                <w:rFonts w:eastAsia="Arial"/>
                <w:bCs/>
                <w:sz w:val="24"/>
                <w:szCs w:val="24"/>
              </w:rPr>
              <w:t xml:space="preserve"> сельского поселения</w:t>
            </w:r>
          </w:p>
          <w:p w:rsidR="007520B6" w:rsidRPr="00F32571" w:rsidRDefault="007520B6" w:rsidP="00AA0325">
            <w:pPr>
              <w:jc w:val="both"/>
              <w:rPr>
                <w:sz w:val="24"/>
                <w:szCs w:val="24"/>
              </w:rPr>
            </w:pP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9.1.</w:t>
            </w:r>
          </w:p>
        </w:tc>
        <w:tc>
          <w:tcPr>
            <w:tcW w:w="8505" w:type="dxa"/>
            <w:tcBorders>
              <w:top w:val="single" w:sz="4" w:space="0" w:color="auto"/>
              <w:left w:val="single" w:sz="4" w:space="0" w:color="auto"/>
              <w:bottom w:val="single" w:sz="4" w:space="0" w:color="auto"/>
              <w:right w:val="single" w:sz="4" w:space="0" w:color="auto"/>
            </w:tcBorders>
          </w:tcPr>
          <w:p w:rsidR="00654BCF" w:rsidRPr="00A8632C" w:rsidRDefault="007520B6" w:rsidP="001E1629">
            <w:pPr>
              <w:ind w:firstLine="34"/>
              <w:rPr>
                <w:rFonts w:eastAsia="Arial"/>
                <w:bCs/>
                <w:sz w:val="24"/>
                <w:szCs w:val="24"/>
              </w:rPr>
            </w:pPr>
            <w:r w:rsidRPr="00A8632C">
              <w:rPr>
                <w:b/>
                <w:noProof/>
                <w:sz w:val="24"/>
                <w:szCs w:val="24"/>
              </w:rPr>
              <w:t>Место, дата и время рассмотрения и оценки заявок:</w:t>
            </w:r>
            <w:r w:rsidRPr="00A8632C">
              <w:rPr>
                <w:noProof/>
                <w:sz w:val="24"/>
                <w:szCs w:val="24"/>
              </w:rPr>
              <w:t xml:space="preserve"> </w:t>
            </w:r>
            <w:r w:rsidR="00695D36" w:rsidRPr="00A8632C">
              <w:rPr>
                <w:rFonts w:eastAsia="Arial"/>
                <w:bCs/>
                <w:sz w:val="24"/>
                <w:szCs w:val="24"/>
              </w:rPr>
              <w:t>347606, Ростовская область, Сальский район, с. Екатериновка, ул. Молодежная, 13</w:t>
            </w:r>
            <w:r w:rsidR="00654BCF" w:rsidRPr="00A8632C">
              <w:rPr>
                <w:rFonts w:eastAsia="Arial"/>
                <w:bCs/>
                <w:sz w:val="24"/>
                <w:szCs w:val="24"/>
              </w:rPr>
              <w:t xml:space="preserve">, кабинет Главы </w:t>
            </w:r>
            <w:r w:rsidR="007066E9" w:rsidRPr="00A8632C">
              <w:rPr>
                <w:rFonts w:eastAsia="Arial"/>
                <w:bCs/>
                <w:sz w:val="24"/>
                <w:szCs w:val="24"/>
              </w:rPr>
              <w:t>Екатерин</w:t>
            </w:r>
            <w:r w:rsidR="00460CC6" w:rsidRPr="00A8632C">
              <w:rPr>
                <w:rFonts w:eastAsia="Arial"/>
                <w:bCs/>
                <w:sz w:val="24"/>
                <w:szCs w:val="24"/>
              </w:rPr>
              <w:t>овского</w:t>
            </w:r>
            <w:r w:rsidR="00654BCF" w:rsidRPr="00A8632C">
              <w:rPr>
                <w:rFonts w:eastAsia="Arial"/>
                <w:bCs/>
                <w:sz w:val="24"/>
                <w:szCs w:val="24"/>
              </w:rPr>
              <w:t xml:space="preserve"> сельского поселения</w:t>
            </w:r>
          </w:p>
          <w:p w:rsidR="007520B6" w:rsidRPr="00A8632C" w:rsidRDefault="007E2FAF" w:rsidP="00856810">
            <w:pPr>
              <w:jc w:val="both"/>
              <w:rPr>
                <w:sz w:val="24"/>
                <w:szCs w:val="24"/>
              </w:rPr>
            </w:pPr>
            <w:r>
              <w:rPr>
                <w:b/>
                <w:sz w:val="24"/>
                <w:szCs w:val="24"/>
              </w:rPr>
              <w:t>15  февраля  2019</w:t>
            </w:r>
            <w:r w:rsidR="00856810" w:rsidRPr="00A8632C">
              <w:rPr>
                <w:b/>
                <w:sz w:val="24"/>
                <w:szCs w:val="24"/>
              </w:rPr>
              <w:t xml:space="preserve"> </w:t>
            </w:r>
            <w:r w:rsidR="00FE440F" w:rsidRPr="00A8632C">
              <w:rPr>
                <w:b/>
                <w:sz w:val="24"/>
                <w:szCs w:val="24"/>
              </w:rPr>
              <w:t>года</w:t>
            </w:r>
            <w:r w:rsidR="00212262" w:rsidRPr="00A8632C">
              <w:rPr>
                <w:b/>
                <w:sz w:val="24"/>
                <w:szCs w:val="24"/>
              </w:rPr>
              <w:t xml:space="preserve"> в 10.00</w:t>
            </w:r>
            <w:r w:rsidR="00B74184" w:rsidRPr="00A8632C">
              <w:rPr>
                <w:b/>
                <w:sz w:val="24"/>
                <w:szCs w:val="24"/>
              </w:rPr>
              <w:t xml:space="preserve"> </w:t>
            </w:r>
            <w:r w:rsidR="00B74184" w:rsidRPr="00A8632C">
              <w:rPr>
                <w:sz w:val="24"/>
                <w:szCs w:val="24"/>
              </w:rPr>
              <w:t>(время московское)</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Приложение № 4</w:t>
            </w:r>
          </w:p>
        </w:tc>
        <w:tc>
          <w:tcPr>
            <w:tcW w:w="8505" w:type="dxa"/>
            <w:tcBorders>
              <w:top w:val="single" w:sz="4" w:space="0" w:color="auto"/>
              <w:left w:val="single" w:sz="4" w:space="0" w:color="auto"/>
              <w:bottom w:val="single" w:sz="4" w:space="0" w:color="auto"/>
              <w:right w:val="single" w:sz="4" w:space="0" w:color="auto"/>
            </w:tcBorders>
          </w:tcPr>
          <w:p w:rsidR="007520B6" w:rsidRPr="00A8632C" w:rsidRDefault="007520B6" w:rsidP="001074EA">
            <w:pPr>
              <w:rPr>
                <w:b/>
                <w:sz w:val="24"/>
                <w:szCs w:val="24"/>
              </w:rPr>
            </w:pPr>
            <w:r w:rsidRPr="00A8632C">
              <w:rPr>
                <w:b/>
                <w:sz w:val="24"/>
                <w:szCs w:val="24"/>
              </w:rPr>
              <w:t>Критерии и порядок  оценки заявок на участие в конкурсе</w:t>
            </w:r>
          </w:p>
          <w:p w:rsidR="007520B6" w:rsidRPr="00A8632C" w:rsidRDefault="007520B6" w:rsidP="001074EA">
            <w:pPr>
              <w:jc w:val="both"/>
              <w:rPr>
                <w:sz w:val="24"/>
                <w:szCs w:val="24"/>
              </w:rPr>
            </w:pPr>
            <w:r w:rsidRPr="00A8632C">
              <w:rPr>
                <w:sz w:val="24"/>
                <w:szCs w:val="24"/>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tbl>
            <w:tblPr>
              <w:tblpPr w:leftFromText="180" w:rightFromText="180" w:vertAnchor="text" w:horzAnchor="margin" w:tblpXSpec="center" w:tblpY="-2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812"/>
              <w:gridCol w:w="1276"/>
            </w:tblGrid>
            <w:tr w:rsidR="007520B6" w:rsidRPr="00A8632C">
              <w:trPr>
                <w:cantSplit/>
              </w:trPr>
              <w:tc>
                <w:tcPr>
                  <w:tcW w:w="562" w:type="dxa"/>
                  <w:vAlign w:val="center"/>
                </w:tcPr>
                <w:p w:rsidR="007520B6" w:rsidRPr="00A8632C" w:rsidRDefault="007520B6" w:rsidP="001074EA">
                  <w:pPr>
                    <w:jc w:val="center"/>
                    <w:rPr>
                      <w:sz w:val="24"/>
                      <w:szCs w:val="24"/>
                    </w:rPr>
                  </w:pPr>
                  <w:r w:rsidRPr="00A8632C">
                    <w:rPr>
                      <w:sz w:val="24"/>
                      <w:szCs w:val="24"/>
                    </w:rPr>
                    <w:lastRenderedPageBreak/>
                    <w:t>№ п/п</w:t>
                  </w:r>
                </w:p>
              </w:tc>
              <w:tc>
                <w:tcPr>
                  <w:tcW w:w="5812" w:type="dxa"/>
                  <w:vAlign w:val="center"/>
                </w:tcPr>
                <w:p w:rsidR="007520B6" w:rsidRPr="00A8632C" w:rsidRDefault="007520B6" w:rsidP="001074EA">
                  <w:pPr>
                    <w:ind w:firstLine="32"/>
                    <w:jc w:val="center"/>
                    <w:rPr>
                      <w:sz w:val="24"/>
                      <w:szCs w:val="24"/>
                    </w:rPr>
                  </w:pPr>
                  <w:r w:rsidRPr="00A8632C">
                    <w:rPr>
                      <w:sz w:val="24"/>
                      <w:szCs w:val="24"/>
                    </w:rPr>
                    <w:t>Наименование критерия</w:t>
                  </w:r>
                </w:p>
              </w:tc>
              <w:tc>
                <w:tcPr>
                  <w:tcW w:w="1276" w:type="dxa"/>
                  <w:vAlign w:val="center"/>
                </w:tcPr>
                <w:p w:rsidR="007520B6" w:rsidRPr="00A8632C" w:rsidRDefault="007520B6" w:rsidP="001074EA">
                  <w:pPr>
                    <w:jc w:val="center"/>
                    <w:rPr>
                      <w:sz w:val="24"/>
                      <w:szCs w:val="24"/>
                    </w:rPr>
                  </w:pPr>
                  <w:r w:rsidRPr="00A8632C">
                    <w:rPr>
                      <w:sz w:val="24"/>
                      <w:szCs w:val="24"/>
                    </w:rPr>
                    <w:t>Значение в баллах</w:t>
                  </w:r>
                </w:p>
              </w:tc>
            </w:tr>
            <w:tr w:rsidR="007520B6" w:rsidRPr="00A8632C">
              <w:trPr>
                <w:cantSplit/>
              </w:trPr>
              <w:tc>
                <w:tcPr>
                  <w:tcW w:w="562" w:type="dxa"/>
                  <w:vAlign w:val="center"/>
                </w:tcPr>
                <w:p w:rsidR="007520B6" w:rsidRPr="00A8632C" w:rsidRDefault="007520B6" w:rsidP="001074EA">
                  <w:pPr>
                    <w:rPr>
                      <w:sz w:val="24"/>
                      <w:szCs w:val="24"/>
                    </w:rPr>
                  </w:pPr>
                  <w:r w:rsidRPr="00A8632C">
                    <w:rPr>
                      <w:sz w:val="24"/>
                      <w:szCs w:val="24"/>
                    </w:rPr>
                    <w:t>1.</w:t>
                  </w:r>
                </w:p>
              </w:tc>
              <w:tc>
                <w:tcPr>
                  <w:tcW w:w="5812" w:type="dxa"/>
                </w:tcPr>
                <w:p w:rsidR="007520B6" w:rsidRPr="00A8632C" w:rsidRDefault="007520B6" w:rsidP="001074EA">
                  <w:pPr>
                    <w:ind w:firstLine="32"/>
                    <w:rPr>
                      <w:sz w:val="24"/>
                      <w:szCs w:val="24"/>
                    </w:rPr>
                  </w:pPr>
                  <w:r w:rsidRPr="00A8632C">
                    <w:rPr>
                      <w:sz w:val="24"/>
                      <w:szCs w:val="24"/>
                    </w:rPr>
                    <w:t>Наличие помещения для приема заявок (на основании правоустанавливающего документа на помещение или договора аренды)</w:t>
                  </w:r>
                </w:p>
              </w:tc>
              <w:tc>
                <w:tcPr>
                  <w:tcW w:w="1276" w:type="dxa"/>
                </w:tcPr>
                <w:p w:rsidR="007520B6" w:rsidRPr="00A8632C" w:rsidRDefault="007520B6" w:rsidP="001074EA">
                  <w:pPr>
                    <w:ind w:firstLine="12"/>
                    <w:rPr>
                      <w:sz w:val="24"/>
                      <w:szCs w:val="24"/>
                    </w:rPr>
                  </w:pPr>
                  <w:r w:rsidRPr="00A8632C">
                    <w:rPr>
                      <w:sz w:val="24"/>
                      <w:szCs w:val="24"/>
                    </w:rPr>
                    <w:t>от 0  до  20 баллов</w:t>
                  </w:r>
                </w:p>
              </w:tc>
            </w:tr>
            <w:tr w:rsidR="007520B6" w:rsidRPr="00A8632C">
              <w:trPr>
                <w:cantSplit/>
              </w:trPr>
              <w:tc>
                <w:tcPr>
                  <w:tcW w:w="562" w:type="dxa"/>
                  <w:vAlign w:val="center"/>
                </w:tcPr>
                <w:p w:rsidR="007520B6" w:rsidRPr="00A8632C" w:rsidRDefault="007520B6" w:rsidP="001074EA">
                  <w:pPr>
                    <w:rPr>
                      <w:sz w:val="24"/>
                      <w:szCs w:val="24"/>
                    </w:rPr>
                  </w:pPr>
                  <w:r w:rsidRPr="00A8632C">
                    <w:rPr>
                      <w:sz w:val="24"/>
                      <w:szCs w:val="24"/>
                    </w:rPr>
                    <w:t xml:space="preserve">2. </w:t>
                  </w:r>
                </w:p>
              </w:tc>
              <w:tc>
                <w:tcPr>
                  <w:tcW w:w="5812" w:type="dxa"/>
                </w:tcPr>
                <w:p w:rsidR="007520B6" w:rsidRPr="00A8632C" w:rsidRDefault="007520B6" w:rsidP="001074EA">
                  <w:pPr>
                    <w:ind w:firstLine="32"/>
                    <w:rPr>
                      <w:sz w:val="24"/>
                      <w:szCs w:val="24"/>
                    </w:rPr>
                  </w:pPr>
                  <w:r w:rsidRPr="00A8632C">
                    <w:rPr>
                      <w:sz w:val="24"/>
                      <w:szCs w:val="24"/>
                    </w:rPr>
                    <w:t>Н</w:t>
                  </w:r>
                  <w:r w:rsidRPr="00A8632C">
                    <w:rPr>
                      <w:color w:val="000000"/>
                      <w:sz w:val="24"/>
                      <w:szCs w:val="24"/>
                    </w:rPr>
                    <w:t xml:space="preserve">аличие персонала  для оказания услуг (на основании трудового договора) </w:t>
                  </w:r>
                </w:p>
              </w:tc>
              <w:tc>
                <w:tcPr>
                  <w:tcW w:w="1276" w:type="dxa"/>
                </w:tcPr>
                <w:p w:rsidR="007520B6" w:rsidRPr="00A8632C" w:rsidRDefault="007520B6" w:rsidP="001074EA">
                  <w:pPr>
                    <w:ind w:firstLine="12"/>
                    <w:rPr>
                      <w:sz w:val="24"/>
                      <w:szCs w:val="24"/>
                    </w:rPr>
                  </w:pPr>
                  <w:r w:rsidRPr="00A8632C">
                    <w:rPr>
                      <w:sz w:val="24"/>
                      <w:szCs w:val="24"/>
                    </w:rPr>
                    <w:t>от 0  до  20 баллов</w:t>
                  </w:r>
                </w:p>
              </w:tc>
            </w:tr>
            <w:tr w:rsidR="007520B6" w:rsidRPr="00A8632C">
              <w:trPr>
                <w:cantSplit/>
              </w:trPr>
              <w:tc>
                <w:tcPr>
                  <w:tcW w:w="562" w:type="dxa"/>
                  <w:vAlign w:val="center"/>
                </w:tcPr>
                <w:p w:rsidR="007520B6" w:rsidRPr="00A8632C" w:rsidRDefault="007520B6" w:rsidP="001074EA">
                  <w:pPr>
                    <w:rPr>
                      <w:sz w:val="24"/>
                      <w:szCs w:val="24"/>
                    </w:rPr>
                  </w:pPr>
                  <w:r w:rsidRPr="00A8632C">
                    <w:rPr>
                      <w:sz w:val="24"/>
                      <w:szCs w:val="24"/>
                    </w:rPr>
                    <w:t>3.</w:t>
                  </w:r>
                </w:p>
              </w:tc>
              <w:tc>
                <w:tcPr>
                  <w:tcW w:w="5812" w:type="dxa"/>
                </w:tcPr>
                <w:p w:rsidR="007520B6" w:rsidRPr="00A8632C" w:rsidRDefault="007520B6" w:rsidP="001074EA">
                  <w:pPr>
                    <w:ind w:firstLine="32"/>
                    <w:rPr>
                      <w:sz w:val="24"/>
                      <w:szCs w:val="24"/>
                    </w:rPr>
                  </w:pPr>
                  <w:r w:rsidRPr="00A8632C">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276" w:type="dxa"/>
                </w:tcPr>
                <w:p w:rsidR="007520B6" w:rsidRPr="00A8632C" w:rsidRDefault="007520B6" w:rsidP="001074EA">
                  <w:pPr>
                    <w:ind w:firstLine="12"/>
                    <w:rPr>
                      <w:sz w:val="24"/>
                      <w:szCs w:val="24"/>
                    </w:rPr>
                  </w:pPr>
                  <w:r w:rsidRPr="00A8632C">
                    <w:rPr>
                      <w:sz w:val="24"/>
                      <w:szCs w:val="24"/>
                    </w:rPr>
                    <w:t>от 0  до  20 баллов</w:t>
                  </w:r>
                </w:p>
              </w:tc>
            </w:tr>
            <w:tr w:rsidR="007520B6" w:rsidRPr="00A8632C">
              <w:trPr>
                <w:cantSplit/>
              </w:trPr>
              <w:tc>
                <w:tcPr>
                  <w:tcW w:w="562" w:type="dxa"/>
                  <w:vAlign w:val="center"/>
                </w:tcPr>
                <w:p w:rsidR="007520B6" w:rsidRPr="00A8632C" w:rsidRDefault="007520B6" w:rsidP="001074EA">
                  <w:pPr>
                    <w:rPr>
                      <w:sz w:val="24"/>
                      <w:szCs w:val="24"/>
                    </w:rPr>
                  </w:pPr>
                  <w:r w:rsidRPr="00A8632C">
                    <w:rPr>
                      <w:sz w:val="24"/>
                      <w:szCs w:val="24"/>
                    </w:rPr>
                    <w:t>4.</w:t>
                  </w:r>
                </w:p>
              </w:tc>
              <w:tc>
                <w:tcPr>
                  <w:tcW w:w="5812" w:type="dxa"/>
                </w:tcPr>
                <w:p w:rsidR="007520B6" w:rsidRPr="00A8632C" w:rsidRDefault="007520B6" w:rsidP="001074EA">
                  <w:pPr>
                    <w:ind w:firstLine="32"/>
                    <w:rPr>
                      <w:sz w:val="24"/>
                      <w:szCs w:val="24"/>
                    </w:rPr>
                  </w:pPr>
                  <w:r w:rsidRPr="00A8632C">
                    <w:rPr>
                      <w:sz w:val="24"/>
                      <w:szCs w:val="24"/>
                    </w:rPr>
                    <w:t xml:space="preserve">Наличие </w:t>
                  </w:r>
                  <w:r w:rsidRPr="00A8632C">
                    <w:rPr>
                      <w:color w:val="000000"/>
                      <w:sz w:val="24"/>
                      <w:szCs w:val="24"/>
                    </w:rPr>
                    <w:t>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276" w:type="dxa"/>
                </w:tcPr>
                <w:p w:rsidR="007520B6" w:rsidRPr="00A8632C" w:rsidRDefault="007520B6" w:rsidP="001074EA">
                  <w:pPr>
                    <w:ind w:firstLine="12"/>
                    <w:rPr>
                      <w:sz w:val="24"/>
                      <w:szCs w:val="24"/>
                    </w:rPr>
                  </w:pPr>
                  <w:r w:rsidRPr="00A8632C">
                    <w:rPr>
                      <w:sz w:val="24"/>
                      <w:szCs w:val="24"/>
                    </w:rPr>
                    <w:t>от 0  до  20 баллов</w:t>
                  </w:r>
                </w:p>
              </w:tc>
            </w:tr>
            <w:tr w:rsidR="007520B6" w:rsidRPr="00A8632C">
              <w:trPr>
                <w:cantSplit/>
              </w:trPr>
              <w:tc>
                <w:tcPr>
                  <w:tcW w:w="562" w:type="dxa"/>
                  <w:vAlign w:val="center"/>
                </w:tcPr>
                <w:p w:rsidR="007520B6" w:rsidRPr="00A8632C" w:rsidRDefault="007520B6" w:rsidP="001074EA">
                  <w:pPr>
                    <w:rPr>
                      <w:sz w:val="24"/>
                      <w:szCs w:val="24"/>
                    </w:rPr>
                  </w:pPr>
                  <w:r w:rsidRPr="00A8632C">
                    <w:rPr>
                      <w:sz w:val="24"/>
                      <w:szCs w:val="24"/>
                    </w:rPr>
                    <w:t>5.</w:t>
                  </w:r>
                </w:p>
              </w:tc>
              <w:tc>
                <w:tcPr>
                  <w:tcW w:w="5812" w:type="dxa"/>
                </w:tcPr>
                <w:p w:rsidR="007520B6" w:rsidRPr="00A8632C" w:rsidRDefault="007520B6" w:rsidP="001074EA">
                  <w:pPr>
                    <w:ind w:firstLine="32"/>
                    <w:rPr>
                      <w:sz w:val="24"/>
                      <w:szCs w:val="24"/>
                    </w:rPr>
                  </w:pPr>
                  <w:r w:rsidRPr="00A8632C">
                    <w:rPr>
                      <w:sz w:val="24"/>
                      <w:szCs w:val="24"/>
                    </w:rPr>
                    <w:t>Предоставление дополнительных услуг</w:t>
                  </w:r>
                </w:p>
              </w:tc>
              <w:tc>
                <w:tcPr>
                  <w:tcW w:w="1276" w:type="dxa"/>
                </w:tcPr>
                <w:p w:rsidR="007520B6" w:rsidRPr="00A8632C" w:rsidRDefault="007520B6" w:rsidP="001074EA">
                  <w:pPr>
                    <w:ind w:firstLine="12"/>
                    <w:rPr>
                      <w:sz w:val="24"/>
                      <w:szCs w:val="24"/>
                    </w:rPr>
                  </w:pPr>
                  <w:r w:rsidRPr="00A8632C">
                    <w:rPr>
                      <w:sz w:val="24"/>
                      <w:szCs w:val="24"/>
                    </w:rPr>
                    <w:t>от 0  до  20 баллов</w:t>
                  </w:r>
                </w:p>
              </w:tc>
            </w:tr>
          </w:tbl>
          <w:p w:rsidR="007520B6" w:rsidRPr="00A8632C" w:rsidRDefault="007520B6" w:rsidP="001074EA">
            <w:pPr>
              <w:ind w:firstLine="600"/>
              <w:jc w:val="both"/>
              <w:rPr>
                <w:sz w:val="24"/>
                <w:szCs w:val="24"/>
              </w:rPr>
            </w:pPr>
            <w:r w:rsidRPr="00A8632C">
              <w:rPr>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7520B6" w:rsidRPr="00A8632C" w:rsidRDefault="007520B6" w:rsidP="001074EA">
            <w:pPr>
              <w:ind w:firstLine="600"/>
              <w:jc w:val="both"/>
              <w:rPr>
                <w:sz w:val="24"/>
                <w:szCs w:val="24"/>
              </w:rPr>
            </w:pPr>
            <w:r w:rsidRPr="00A8632C">
              <w:rPr>
                <w:sz w:val="24"/>
                <w:szCs w:val="24"/>
              </w:rPr>
              <w:t>3. Итоговый балл определяется как среднее арифметическое оценок в баллах всех членов комиссии и рассчитывается по формуле:</w:t>
            </w:r>
          </w:p>
          <w:p w:rsidR="007520B6" w:rsidRPr="00A8632C" w:rsidRDefault="007520B6" w:rsidP="001074EA">
            <w:pPr>
              <w:pStyle w:val="ConsPlusNonformat"/>
              <w:ind w:firstLine="600"/>
              <w:jc w:val="center"/>
              <w:rPr>
                <w:rFonts w:ascii="Times New Roman" w:hAnsi="Times New Roman" w:cs="Times New Roman"/>
                <w:b/>
                <w:sz w:val="24"/>
                <w:szCs w:val="24"/>
                <w:lang w:val="en-US"/>
              </w:rPr>
            </w:pPr>
            <w:r w:rsidRPr="00A8632C">
              <w:rPr>
                <w:rFonts w:ascii="Times New Roman" w:hAnsi="Times New Roman" w:cs="Times New Roman"/>
                <w:b/>
                <w:sz w:val="24"/>
                <w:szCs w:val="24"/>
                <w:lang w:val="en-US"/>
              </w:rPr>
              <w:t xml:space="preserve">Rci  = </w:t>
            </w:r>
            <w:r w:rsidRPr="00A8632C">
              <w:rPr>
                <w:rFonts w:ascii="Times New Roman" w:hAnsi="Times New Roman" w:cs="Times New Roman"/>
                <w:b/>
                <w:sz w:val="24"/>
                <w:szCs w:val="24"/>
              </w:rPr>
              <w:t>С</w:t>
            </w:r>
            <w:r w:rsidRPr="00A8632C">
              <w:rPr>
                <w:rFonts w:ascii="Times New Roman" w:hAnsi="Times New Roman" w:cs="Times New Roman"/>
                <w:b/>
                <w:sz w:val="24"/>
                <w:szCs w:val="24"/>
                <w:lang w:val="en-US"/>
              </w:rPr>
              <w:t>i1 + Ci2  + Ci3  + ... + Cik ,</w:t>
            </w:r>
          </w:p>
          <w:p w:rsidR="007520B6" w:rsidRPr="00A8632C" w:rsidRDefault="007520B6" w:rsidP="001074EA">
            <w:pPr>
              <w:pStyle w:val="ConsPlusNonformat"/>
              <w:ind w:firstLine="600"/>
              <w:rPr>
                <w:rFonts w:ascii="Times New Roman" w:hAnsi="Times New Roman" w:cs="Times New Roman"/>
                <w:sz w:val="24"/>
                <w:szCs w:val="24"/>
              </w:rPr>
            </w:pPr>
            <w:r w:rsidRPr="00A8632C">
              <w:rPr>
                <w:rFonts w:ascii="Times New Roman" w:hAnsi="Times New Roman" w:cs="Times New Roman"/>
                <w:sz w:val="24"/>
                <w:szCs w:val="24"/>
                <w:lang w:val="en-US"/>
              </w:rPr>
              <w:t xml:space="preserve">                                       </w:t>
            </w:r>
            <w:r w:rsidRPr="00A8632C">
              <w:rPr>
                <w:rFonts w:ascii="Times New Roman" w:hAnsi="Times New Roman" w:cs="Times New Roman"/>
                <w:sz w:val="24"/>
                <w:szCs w:val="24"/>
              </w:rPr>
              <w:t>где:</w:t>
            </w:r>
          </w:p>
          <w:p w:rsidR="007520B6" w:rsidRPr="00A8632C" w:rsidRDefault="007520B6" w:rsidP="001074EA">
            <w:pPr>
              <w:pStyle w:val="ConsPlusNonformat"/>
              <w:ind w:firstLine="600"/>
              <w:rPr>
                <w:rFonts w:ascii="Times New Roman" w:hAnsi="Times New Roman" w:cs="Times New Roman"/>
                <w:sz w:val="24"/>
                <w:szCs w:val="24"/>
              </w:rPr>
            </w:pPr>
            <w:r w:rsidRPr="00A8632C">
              <w:rPr>
                <w:rFonts w:ascii="Times New Roman" w:hAnsi="Times New Roman" w:cs="Times New Roman"/>
                <w:sz w:val="24"/>
                <w:szCs w:val="24"/>
              </w:rPr>
              <w:t xml:space="preserve">    Rci – итоговый балл, присуждаемый i-й заявке по указанному критерию;</w:t>
            </w:r>
          </w:p>
          <w:p w:rsidR="007520B6" w:rsidRPr="00A8632C" w:rsidRDefault="007520B6" w:rsidP="001074EA">
            <w:pPr>
              <w:pStyle w:val="ConsPlusNonformat"/>
              <w:ind w:firstLine="600"/>
              <w:jc w:val="both"/>
              <w:rPr>
                <w:rFonts w:ascii="Times New Roman" w:hAnsi="Times New Roman" w:cs="Times New Roman"/>
                <w:sz w:val="24"/>
                <w:szCs w:val="24"/>
              </w:rPr>
            </w:pPr>
            <w:r w:rsidRPr="00A8632C">
              <w:rPr>
                <w:rFonts w:ascii="Times New Roman" w:hAnsi="Times New Roman" w:cs="Times New Roman"/>
                <w:sz w:val="24"/>
                <w:szCs w:val="24"/>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520B6" w:rsidRPr="00A8632C" w:rsidRDefault="007520B6" w:rsidP="001074EA">
            <w:pPr>
              <w:pStyle w:val="ConsPlusNonformat"/>
              <w:ind w:firstLine="600"/>
              <w:jc w:val="both"/>
              <w:rPr>
                <w:rFonts w:ascii="Times New Roman" w:hAnsi="Times New Roman" w:cs="Times New Roman"/>
                <w:sz w:val="24"/>
                <w:szCs w:val="24"/>
              </w:rPr>
            </w:pPr>
            <w:r w:rsidRPr="00A8632C">
              <w:rPr>
                <w:rFonts w:ascii="Times New Roman" w:hAnsi="Times New Roman" w:cs="Times New Roman"/>
                <w:sz w:val="24"/>
                <w:szCs w:val="24"/>
              </w:rPr>
              <w:t>4. Победителем конкурса признается тот участник конкурса, заявке которого присвоен первый номер.</w:t>
            </w:r>
          </w:p>
          <w:p w:rsidR="007520B6" w:rsidRPr="00A8632C" w:rsidRDefault="007520B6" w:rsidP="001074EA">
            <w:pPr>
              <w:pStyle w:val="a6"/>
              <w:ind w:firstLine="600"/>
              <w:rPr>
                <w:sz w:val="24"/>
                <w:szCs w:val="24"/>
              </w:rPr>
            </w:pPr>
            <w:r w:rsidRPr="00A8632C">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r w:rsidRPr="007520B6">
              <w:rPr>
                <w:sz w:val="24"/>
                <w:szCs w:val="24"/>
              </w:rPr>
              <w:t>Пункт 11.</w:t>
            </w:r>
          </w:p>
        </w:tc>
        <w:tc>
          <w:tcPr>
            <w:tcW w:w="8505"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pStyle w:val="2-11"/>
              <w:widowControl w:val="0"/>
              <w:spacing w:after="0"/>
              <w:contextualSpacing/>
              <w:rPr>
                <w:b/>
              </w:rPr>
            </w:pPr>
            <w:r w:rsidRPr="007520B6">
              <w:rPr>
                <w:b/>
              </w:rPr>
              <w:t>Срок заключения договора:</w:t>
            </w:r>
            <w:r w:rsidRPr="007520B6">
              <w:t xml:space="preserve">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tc>
      </w:tr>
      <w:tr w:rsidR="007520B6" w:rsidRPr="00752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left w:val="single" w:sz="4" w:space="0" w:color="auto"/>
              <w:bottom w:val="single" w:sz="4" w:space="0" w:color="auto"/>
              <w:right w:val="single" w:sz="4" w:space="0" w:color="auto"/>
            </w:tcBorders>
          </w:tcPr>
          <w:p w:rsidR="007520B6" w:rsidRPr="007520B6" w:rsidRDefault="007520B6" w:rsidP="007520B6">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keepNext/>
              <w:keepLines/>
              <w:widowControl w:val="0"/>
              <w:suppressLineNumbers/>
              <w:suppressAutoHyphens/>
              <w:rPr>
                <w:sz w:val="24"/>
                <w:szCs w:val="24"/>
              </w:rPr>
            </w:pPr>
          </w:p>
        </w:tc>
        <w:tc>
          <w:tcPr>
            <w:tcW w:w="8505" w:type="dxa"/>
            <w:tcBorders>
              <w:top w:val="single" w:sz="4" w:space="0" w:color="auto"/>
              <w:left w:val="single" w:sz="4" w:space="0" w:color="auto"/>
              <w:bottom w:val="single" w:sz="4" w:space="0" w:color="auto"/>
              <w:right w:val="single" w:sz="4" w:space="0" w:color="auto"/>
            </w:tcBorders>
          </w:tcPr>
          <w:p w:rsidR="007520B6" w:rsidRPr="007520B6" w:rsidRDefault="007520B6" w:rsidP="001074EA">
            <w:pPr>
              <w:jc w:val="both"/>
              <w:rPr>
                <w:b/>
                <w:sz w:val="24"/>
                <w:szCs w:val="24"/>
              </w:rPr>
            </w:pPr>
            <w:r w:rsidRPr="007520B6">
              <w:rPr>
                <w:b/>
                <w:sz w:val="24"/>
                <w:szCs w:val="24"/>
              </w:rPr>
              <w:t xml:space="preserve">Размер обеспечения исполнения договора: </w:t>
            </w:r>
            <w:r w:rsidRPr="007520B6">
              <w:rPr>
                <w:bCs/>
                <w:sz w:val="24"/>
                <w:szCs w:val="24"/>
              </w:rPr>
              <w:t xml:space="preserve"> 0 рублей.</w:t>
            </w:r>
          </w:p>
        </w:tc>
      </w:tr>
    </w:tbl>
    <w:p w:rsidR="00C836CF" w:rsidRDefault="00C836CF" w:rsidP="005F1DBC">
      <w:pPr>
        <w:jc w:val="center"/>
        <w:rPr>
          <w:b/>
          <w:sz w:val="24"/>
          <w:szCs w:val="24"/>
        </w:rPr>
      </w:pPr>
    </w:p>
    <w:p w:rsidR="007520B6" w:rsidRDefault="007520B6" w:rsidP="00F92AAF">
      <w:pPr>
        <w:jc w:val="right"/>
        <w:rPr>
          <w:sz w:val="24"/>
          <w:szCs w:val="24"/>
        </w:rPr>
      </w:pPr>
    </w:p>
    <w:p w:rsidR="0002018E" w:rsidRPr="00F92AAF" w:rsidRDefault="00F92AAF" w:rsidP="00F92AAF">
      <w:pPr>
        <w:jc w:val="right"/>
        <w:rPr>
          <w:sz w:val="24"/>
          <w:szCs w:val="24"/>
        </w:rPr>
      </w:pPr>
      <w:r w:rsidRPr="00F92AAF">
        <w:rPr>
          <w:sz w:val="24"/>
          <w:szCs w:val="24"/>
        </w:rPr>
        <w:t xml:space="preserve">Приложение № 1 </w:t>
      </w:r>
    </w:p>
    <w:p w:rsidR="00F92AAF" w:rsidRPr="00F92AAF" w:rsidRDefault="00F92AAF" w:rsidP="00F92AAF">
      <w:pPr>
        <w:jc w:val="right"/>
        <w:rPr>
          <w:sz w:val="24"/>
          <w:szCs w:val="24"/>
        </w:rPr>
      </w:pPr>
      <w:r>
        <w:rPr>
          <w:sz w:val="24"/>
          <w:szCs w:val="24"/>
        </w:rPr>
        <w:t xml:space="preserve">к </w:t>
      </w:r>
      <w:r w:rsidRPr="00F92AAF">
        <w:rPr>
          <w:sz w:val="24"/>
          <w:szCs w:val="24"/>
        </w:rPr>
        <w:t>конкурсной документации</w:t>
      </w:r>
    </w:p>
    <w:p w:rsidR="00C836CF" w:rsidRPr="00C836CF" w:rsidRDefault="00C836CF" w:rsidP="005F1DBC">
      <w:pPr>
        <w:jc w:val="center"/>
        <w:rPr>
          <w:b/>
          <w:sz w:val="16"/>
          <w:szCs w:val="16"/>
        </w:rPr>
      </w:pPr>
    </w:p>
    <w:p w:rsidR="005F1DBC" w:rsidRPr="0017549B" w:rsidRDefault="005F1DBC" w:rsidP="005F1DBC">
      <w:pPr>
        <w:jc w:val="center"/>
        <w:rPr>
          <w:b/>
          <w:sz w:val="24"/>
          <w:szCs w:val="24"/>
        </w:rPr>
      </w:pPr>
      <w:r w:rsidRPr="0017549B">
        <w:rPr>
          <w:b/>
          <w:sz w:val="24"/>
          <w:szCs w:val="24"/>
        </w:rPr>
        <w:t>Форма описи документов, представляемых для участия в конкурсе.</w:t>
      </w:r>
    </w:p>
    <w:p w:rsidR="0002018E" w:rsidRPr="00C836CF" w:rsidRDefault="0002018E" w:rsidP="0002018E">
      <w:pPr>
        <w:rPr>
          <w:sz w:val="16"/>
          <w:szCs w:val="16"/>
        </w:rPr>
      </w:pPr>
    </w:p>
    <w:p w:rsidR="0002018E" w:rsidRPr="0017549B" w:rsidRDefault="0002018E" w:rsidP="0002018E">
      <w:pPr>
        <w:jc w:val="center"/>
        <w:rPr>
          <w:sz w:val="24"/>
          <w:szCs w:val="24"/>
        </w:rPr>
      </w:pPr>
      <w:bookmarkStart w:id="12" w:name="_Toc119343910"/>
      <w:r w:rsidRPr="0017549B">
        <w:rPr>
          <w:sz w:val="24"/>
          <w:szCs w:val="24"/>
        </w:rPr>
        <w:t>ОПИСЬ ДОКУМЕНТОВ</w:t>
      </w:r>
      <w:bookmarkEnd w:id="12"/>
    </w:p>
    <w:p w:rsidR="0002018E" w:rsidRPr="0017549B" w:rsidRDefault="0002018E" w:rsidP="0002018E">
      <w:pPr>
        <w:pStyle w:val="a6"/>
        <w:jc w:val="center"/>
        <w:rPr>
          <w:sz w:val="24"/>
          <w:szCs w:val="24"/>
        </w:rPr>
      </w:pPr>
      <w:r w:rsidRPr="0017549B">
        <w:rPr>
          <w:sz w:val="24"/>
          <w:szCs w:val="24"/>
        </w:rPr>
        <w:lastRenderedPageBreak/>
        <w:t>______________________________________ (наименование или Ф.И.О. претендента)</w:t>
      </w:r>
    </w:p>
    <w:p w:rsidR="0002018E" w:rsidRPr="0017549B" w:rsidRDefault="0002018E" w:rsidP="0002018E">
      <w:pPr>
        <w:pStyle w:val="a6"/>
        <w:rPr>
          <w:sz w:val="24"/>
          <w:szCs w:val="24"/>
        </w:rPr>
      </w:pPr>
      <w:r w:rsidRPr="0017549B">
        <w:rPr>
          <w:sz w:val="24"/>
          <w:szCs w:val="24"/>
        </w:rPr>
        <w:t xml:space="preserve">Для участия  в конкурсе по отбору специализированной службы </w:t>
      </w:r>
      <w:r w:rsidR="00DF34B1" w:rsidRPr="0017549B">
        <w:rPr>
          <w:sz w:val="24"/>
          <w:szCs w:val="24"/>
        </w:rPr>
        <w:t>по вопросам похоронного дела по предоставлению гарантированного перечня услуг по пог</w:t>
      </w:r>
      <w:r w:rsidR="00DF34B1">
        <w:rPr>
          <w:sz w:val="24"/>
          <w:szCs w:val="24"/>
        </w:rPr>
        <w:t xml:space="preserve">ребению </w:t>
      </w:r>
      <w:r w:rsidR="00DF34B1" w:rsidRPr="0017549B">
        <w:rPr>
          <w:sz w:val="24"/>
          <w:szCs w:val="24"/>
        </w:rPr>
        <w:t xml:space="preserve">на территории муниципального образования </w:t>
      </w:r>
      <w:r w:rsidR="00BE18A0">
        <w:rPr>
          <w:sz w:val="24"/>
          <w:szCs w:val="24"/>
        </w:rPr>
        <w:t xml:space="preserve"> «</w:t>
      </w:r>
      <w:r w:rsidR="007066E9">
        <w:rPr>
          <w:sz w:val="24"/>
          <w:szCs w:val="24"/>
        </w:rPr>
        <w:t>Екатерин</w:t>
      </w:r>
      <w:r w:rsidR="00460CC6">
        <w:rPr>
          <w:sz w:val="24"/>
          <w:szCs w:val="24"/>
        </w:rPr>
        <w:t>овское</w:t>
      </w:r>
      <w:r w:rsidR="00276896">
        <w:rPr>
          <w:sz w:val="24"/>
          <w:szCs w:val="24"/>
        </w:rPr>
        <w:t xml:space="preserve"> сельское</w:t>
      </w:r>
      <w:r w:rsidR="00FE440F">
        <w:rPr>
          <w:sz w:val="24"/>
          <w:szCs w:val="24"/>
        </w:rPr>
        <w:t xml:space="preserve"> поселени</w:t>
      </w:r>
      <w:r w:rsidR="00BE18A0">
        <w:rPr>
          <w:sz w:val="24"/>
          <w:szCs w:val="24"/>
        </w:rPr>
        <w:t xml:space="preserve">е», </w:t>
      </w:r>
      <w:r w:rsidRPr="0017549B">
        <w:rPr>
          <w:sz w:val="24"/>
          <w:szCs w:val="24"/>
        </w:rPr>
        <w:t xml:space="preserve"> направляет следующие документы:</w:t>
      </w:r>
    </w:p>
    <w:tbl>
      <w:tblPr>
        <w:tblW w:w="0" w:type="auto"/>
        <w:jc w:val="center"/>
        <w:tblInd w:w="-25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65"/>
        <w:gridCol w:w="8192"/>
        <w:gridCol w:w="1011"/>
      </w:tblGrid>
      <w:tr w:rsidR="0002018E" w:rsidRPr="0017549B">
        <w:trPr>
          <w:trHeight w:val="686"/>
          <w:jc w:val="center"/>
        </w:trPr>
        <w:tc>
          <w:tcPr>
            <w:tcW w:w="1165" w:type="dxa"/>
            <w:tcBorders>
              <w:top w:val="single" w:sz="4" w:space="0" w:color="auto"/>
              <w:left w:val="single" w:sz="4" w:space="0" w:color="auto"/>
              <w:bottom w:val="single" w:sz="4" w:space="0" w:color="auto"/>
              <w:right w:val="single" w:sz="4" w:space="0" w:color="auto"/>
            </w:tcBorders>
            <w:shd w:val="pct5" w:color="000000" w:fill="FFFFFF"/>
            <w:vAlign w:val="center"/>
          </w:tcPr>
          <w:p w:rsidR="0002018E" w:rsidRPr="0017549B" w:rsidRDefault="0002018E" w:rsidP="007D4AD2">
            <w:pPr>
              <w:rPr>
                <w:sz w:val="24"/>
                <w:szCs w:val="24"/>
              </w:rPr>
            </w:pPr>
            <w:r w:rsidRPr="0017549B">
              <w:rPr>
                <w:sz w:val="24"/>
                <w:szCs w:val="24"/>
              </w:rPr>
              <w:t>№ п\п</w:t>
            </w:r>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02018E" w:rsidRPr="0017549B" w:rsidRDefault="0002018E" w:rsidP="007D4AD2">
            <w:pPr>
              <w:jc w:val="center"/>
              <w:rPr>
                <w:sz w:val="24"/>
                <w:szCs w:val="24"/>
              </w:rPr>
            </w:pPr>
            <w:r w:rsidRPr="0017549B">
              <w:rPr>
                <w:sz w:val="24"/>
                <w:szCs w:val="24"/>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02018E" w:rsidRPr="0017549B" w:rsidRDefault="0002018E" w:rsidP="007D4AD2">
            <w:pPr>
              <w:jc w:val="center"/>
              <w:rPr>
                <w:sz w:val="24"/>
                <w:szCs w:val="24"/>
              </w:rPr>
            </w:pPr>
            <w:r w:rsidRPr="0017549B">
              <w:rPr>
                <w:sz w:val="24"/>
                <w:szCs w:val="24"/>
              </w:rPr>
              <w:t>Кол-во</w:t>
            </w:r>
          </w:p>
          <w:p w:rsidR="0002018E" w:rsidRPr="0017549B" w:rsidRDefault="0002018E" w:rsidP="007D4AD2">
            <w:pPr>
              <w:jc w:val="center"/>
              <w:rPr>
                <w:sz w:val="24"/>
                <w:szCs w:val="24"/>
              </w:rPr>
            </w:pPr>
            <w:r w:rsidRPr="0017549B">
              <w:rPr>
                <w:sz w:val="24"/>
                <w:szCs w:val="24"/>
              </w:rPr>
              <w:t>стра</w:t>
            </w:r>
          </w:p>
          <w:p w:rsidR="0002018E" w:rsidRPr="0017549B" w:rsidRDefault="0002018E" w:rsidP="007D4AD2">
            <w:pPr>
              <w:jc w:val="center"/>
              <w:rPr>
                <w:sz w:val="24"/>
                <w:szCs w:val="24"/>
              </w:rPr>
            </w:pPr>
            <w:r w:rsidRPr="0017549B">
              <w:rPr>
                <w:sz w:val="24"/>
                <w:szCs w:val="24"/>
              </w:rPr>
              <w:t>ниц</w:t>
            </w:r>
          </w:p>
        </w:tc>
      </w:tr>
      <w:tr w:rsidR="0002018E" w:rsidRPr="0017549B">
        <w:trPr>
          <w:trHeight w:val="404"/>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98"/>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Предложение о качестве услуг</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447"/>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color w:val="FF0000"/>
                <w:sz w:val="24"/>
                <w:szCs w:val="24"/>
              </w:rPr>
            </w:pPr>
            <w:r w:rsidRPr="0017549B">
              <w:rPr>
                <w:sz w:val="24"/>
                <w:szCs w:val="24"/>
              </w:rPr>
              <w:t xml:space="preserve">Выписка из единого государственного реестра юридических лиц или  </w:t>
            </w:r>
            <w:r w:rsidRPr="00D15AF6">
              <w:rPr>
                <w:sz w:val="24"/>
                <w:szCs w:val="24"/>
              </w:rPr>
              <w:t>заверенная копия такой</w:t>
            </w:r>
            <w:r w:rsidRPr="0017549B">
              <w:rPr>
                <w:sz w:val="24"/>
                <w:szCs w:val="24"/>
              </w:rPr>
              <w:t xml:space="preserve">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711"/>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 xml:space="preserve">Выписка из единого государственного реестра индивидуальных предпринимателей или </w:t>
            </w:r>
            <w:r w:rsidRPr="00D15AF6">
              <w:rPr>
                <w:sz w:val="24"/>
                <w:szCs w:val="24"/>
              </w:rPr>
              <w:t>заверенная копия</w:t>
            </w:r>
            <w:r w:rsidRPr="0017549B">
              <w:rPr>
                <w:sz w:val="24"/>
                <w:szCs w:val="24"/>
              </w:rPr>
              <w:t xml:space="preserve">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473"/>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346"/>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619"/>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r w:rsidRPr="0017549B">
              <w:rPr>
                <w:sz w:val="24"/>
                <w:szCs w:val="24"/>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475"/>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tcPr>
          <w:p w:rsidR="0002018E" w:rsidRPr="0017549B" w:rsidRDefault="0002018E" w:rsidP="007D4AD2">
            <w:pPr>
              <w:pStyle w:val="ConsPlusNormal"/>
              <w:widowControl/>
              <w:ind w:firstLine="0"/>
              <w:jc w:val="both"/>
              <w:rPr>
                <w:rFonts w:ascii="Times New Roman" w:hAnsi="Times New Roman" w:cs="Times New Roman"/>
                <w:sz w:val="24"/>
                <w:szCs w:val="24"/>
              </w:rPr>
            </w:pPr>
            <w:r w:rsidRPr="0017549B">
              <w:rPr>
                <w:rFonts w:ascii="Times New Roman" w:hAnsi="Times New Roman" w:cs="Times New Roman"/>
                <w:sz w:val="24"/>
                <w:szCs w:val="24"/>
              </w:rPr>
              <w:t>Документы в соответствие с пунктами 7.1 – 7.</w:t>
            </w:r>
            <w:r w:rsidR="00CE0DE4" w:rsidRPr="0017549B">
              <w:rPr>
                <w:rFonts w:ascii="Times New Roman" w:hAnsi="Times New Roman" w:cs="Times New Roman"/>
                <w:sz w:val="24"/>
                <w:szCs w:val="24"/>
              </w:rPr>
              <w:t xml:space="preserve"> </w:t>
            </w:r>
            <w:r w:rsidRPr="0017549B">
              <w:rPr>
                <w:rFonts w:ascii="Times New Roman" w:hAnsi="Times New Roman" w:cs="Times New Roman"/>
                <w:sz w:val="24"/>
                <w:szCs w:val="24"/>
              </w:rPr>
              <w:t>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02018E" w:rsidRPr="0017549B" w:rsidRDefault="0002018E" w:rsidP="007D4AD2">
            <w:pPr>
              <w:rPr>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r w:rsidR="0002018E" w:rsidRPr="0017549B">
        <w:trPr>
          <w:trHeight w:val="475"/>
          <w:jc w:val="center"/>
        </w:trPr>
        <w:tc>
          <w:tcPr>
            <w:tcW w:w="1165"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02018E">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tcPr>
          <w:p w:rsidR="0002018E" w:rsidRPr="0017549B" w:rsidRDefault="0002018E" w:rsidP="007D4AD2">
            <w:pPr>
              <w:rPr>
                <w:sz w:val="24"/>
                <w:szCs w:val="24"/>
              </w:rPr>
            </w:pPr>
            <w:r w:rsidRPr="0017549B">
              <w:rPr>
                <w:sz w:val="24"/>
                <w:szCs w:val="24"/>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02018E" w:rsidRPr="0017549B" w:rsidRDefault="0002018E" w:rsidP="007D4AD2">
            <w:pPr>
              <w:rPr>
                <w:sz w:val="24"/>
                <w:szCs w:val="24"/>
              </w:rPr>
            </w:pPr>
          </w:p>
        </w:tc>
      </w:tr>
    </w:tbl>
    <w:p w:rsidR="0002018E" w:rsidRPr="0017549B" w:rsidRDefault="0002018E" w:rsidP="0002018E">
      <w:pPr>
        <w:rPr>
          <w:sz w:val="24"/>
          <w:szCs w:val="24"/>
        </w:rPr>
      </w:pPr>
    </w:p>
    <w:p w:rsidR="0002018E" w:rsidRPr="0017549B" w:rsidRDefault="0002018E" w:rsidP="0002018E">
      <w:pPr>
        <w:rPr>
          <w:sz w:val="24"/>
          <w:szCs w:val="24"/>
        </w:rPr>
      </w:pPr>
      <w:r w:rsidRPr="0017549B">
        <w:rPr>
          <w:sz w:val="24"/>
          <w:szCs w:val="24"/>
        </w:rPr>
        <w:t>Руководитель (уполномоченное лицо)</w:t>
      </w:r>
    </w:p>
    <w:p w:rsidR="0002018E" w:rsidRPr="0017549B" w:rsidRDefault="0002018E" w:rsidP="0002018E">
      <w:pPr>
        <w:rPr>
          <w:sz w:val="24"/>
          <w:szCs w:val="24"/>
        </w:rPr>
      </w:pPr>
      <w:r w:rsidRPr="0017549B">
        <w:rPr>
          <w:sz w:val="24"/>
          <w:szCs w:val="24"/>
        </w:rPr>
        <w:t>участника размещения заказа                                _______________________        (Ф.И.О.)</w:t>
      </w:r>
    </w:p>
    <w:p w:rsidR="0002018E" w:rsidRPr="0017549B" w:rsidRDefault="0002018E" w:rsidP="0002018E">
      <w:pPr>
        <w:rPr>
          <w:sz w:val="24"/>
          <w:szCs w:val="24"/>
        </w:rPr>
      </w:pPr>
      <w:r w:rsidRPr="0017549B">
        <w:rPr>
          <w:sz w:val="24"/>
          <w:szCs w:val="24"/>
        </w:rPr>
        <w:t xml:space="preserve">                </w:t>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t xml:space="preserve">(подпись) </w:t>
      </w:r>
    </w:p>
    <w:p w:rsidR="0002018E" w:rsidRPr="0017549B" w:rsidRDefault="0002018E" w:rsidP="00B42891">
      <w:pPr>
        <w:pStyle w:val="a8"/>
        <w:ind w:left="707" w:firstLine="1"/>
        <w:jc w:val="center"/>
        <w:rPr>
          <w:sz w:val="24"/>
          <w:szCs w:val="24"/>
        </w:rPr>
      </w:pPr>
      <w:r w:rsidRPr="0017549B">
        <w:rPr>
          <w:sz w:val="24"/>
          <w:szCs w:val="24"/>
        </w:rPr>
        <w:t>М.П.</w:t>
      </w:r>
    </w:p>
    <w:p w:rsidR="008B0746" w:rsidRPr="0017549B" w:rsidRDefault="008B0746" w:rsidP="0002018E">
      <w:pPr>
        <w:pStyle w:val="a8"/>
        <w:jc w:val="center"/>
        <w:rPr>
          <w:sz w:val="24"/>
          <w:szCs w:val="24"/>
        </w:rPr>
      </w:pPr>
    </w:p>
    <w:p w:rsidR="00E63309" w:rsidRDefault="00E63309" w:rsidP="00F92AAF">
      <w:pPr>
        <w:pStyle w:val="1"/>
        <w:jc w:val="right"/>
        <w:rPr>
          <w:sz w:val="10"/>
          <w:szCs w:val="10"/>
        </w:rPr>
      </w:pPr>
    </w:p>
    <w:p w:rsidR="007520B6" w:rsidRDefault="007520B6" w:rsidP="007520B6"/>
    <w:p w:rsidR="007520B6" w:rsidRDefault="007520B6" w:rsidP="007520B6"/>
    <w:p w:rsidR="007E2FAF" w:rsidRDefault="007E2FAF" w:rsidP="007520B6"/>
    <w:p w:rsidR="007E2FAF" w:rsidRDefault="007E2FAF" w:rsidP="007520B6"/>
    <w:p w:rsidR="007E2FAF" w:rsidRDefault="007E2FAF" w:rsidP="007520B6"/>
    <w:p w:rsidR="007E2FAF" w:rsidRDefault="007E2FAF" w:rsidP="007520B6"/>
    <w:p w:rsidR="007E2FAF" w:rsidRDefault="007E2FAF" w:rsidP="007520B6"/>
    <w:p w:rsidR="007E2FAF" w:rsidRDefault="007E2FAF" w:rsidP="007520B6"/>
    <w:p w:rsidR="007E2FAF" w:rsidRPr="007520B6" w:rsidRDefault="007E2FAF" w:rsidP="007520B6"/>
    <w:p w:rsidR="00E63309" w:rsidRPr="00E63309" w:rsidRDefault="00E63309" w:rsidP="00E63309"/>
    <w:p w:rsidR="00F92AAF" w:rsidRPr="00F92AAF" w:rsidRDefault="00F92AAF" w:rsidP="00F92AAF">
      <w:pPr>
        <w:pStyle w:val="1"/>
        <w:jc w:val="right"/>
        <w:rPr>
          <w:sz w:val="24"/>
          <w:szCs w:val="24"/>
        </w:rPr>
      </w:pPr>
      <w:r w:rsidRPr="00F92AAF">
        <w:rPr>
          <w:sz w:val="24"/>
          <w:szCs w:val="24"/>
        </w:rPr>
        <w:lastRenderedPageBreak/>
        <w:t xml:space="preserve">Приложение № 2 </w:t>
      </w:r>
    </w:p>
    <w:p w:rsidR="00F92AAF" w:rsidRPr="00F92AAF" w:rsidRDefault="00F92AAF" w:rsidP="00F92AAF">
      <w:pPr>
        <w:jc w:val="right"/>
        <w:rPr>
          <w:sz w:val="24"/>
          <w:szCs w:val="24"/>
        </w:rPr>
      </w:pPr>
      <w:r w:rsidRPr="00F92AAF">
        <w:rPr>
          <w:sz w:val="24"/>
          <w:szCs w:val="24"/>
        </w:rPr>
        <w:t>к конкурсной документации</w:t>
      </w:r>
    </w:p>
    <w:p w:rsidR="00F92AAF" w:rsidRPr="00F92AAF" w:rsidRDefault="00F92AAF" w:rsidP="005F1DBC">
      <w:pPr>
        <w:pStyle w:val="1"/>
        <w:jc w:val="center"/>
        <w:rPr>
          <w:b/>
          <w:sz w:val="10"/>
          <w:szCs w:val="10"/>
        </w:rPr>
      </w:pPr>
    </w:p>
    <w:p w:rsidR="0002018E" w:rsidRPr="0017549B" w:rsidRDefault="0002018E" w:rsidP="005F1DBC">
      <w:pPr>
        <w:pStyle w:val="1"/>
        <w:jc w:val="center"/>
        <w:rPr>
          <w:b/>
          <w:sz w:val="24"/>
          <w:szCs w:val="24"/>
        </w:rPr>
      </w:pPr>
      <w:r w:rsidRPr="0017549B">
        <w:rPr>
          <w:b/>
          <w:sz w:val="24"/>
          <w:szCs w:val="24"/>
        </w:rPr>
        <w:t>Ф</w:t>
      </w:r>
      <w:r w:rsidR="005F1DBC" w:rsidRPr="0017549B">
        <w:rPr>
          <w:b/>
          <w:sz w:val="24"/>
          <w:szCs w:val="24"/>
        </w:rPr>
        <w:t>орма заявки на участие в конкурсе</w:t>
      </w:r>
    </w:p>
    <w:p w:rsidR="0002018E" w:rsidRPr="00F92AAF" w:rsidRDefault="0002018E" w:rsidP="0002018E">
      <w:pPr>
        <w:rPr>
          <w:sz w:val="10"/>
          <w:szCs w:val="10"/>
        </w:rPr>
      </w:pPr>
    </w:p>
    <w:tbl>
      <w:tblPr>
        <w:tblW w:w="0" w:type="auto"/>
        <w:tblLook w:val="01E0"/>
      </w:tblPr>
      <w:tblGrid>
        <w:gridCol w:w="4927"/>
        <w:gridCol w:w="4927"/>
      </w:tblGrid>
      <w:tr w:rsidR="0002018E" w:rsidRPr="0017549B">
        <w:trPr>
          <w:trHeight w:val="1017"/>
        </w:trPr>
        <w:tc>
          <w:tcPr>
            <w:tcW w:w="4927" w:type="dxa"/>
          </w:tcPr>
          <w:p w:rsidR="0002018E" w:rsidRPr="0017549B" w:rsidRDefault="0002018E" w:rsidP="007D4AD2">
            <w:pPr>
              <w:rPr>
                <w:b/>
                <w:sz w:val="24"/>
                <w:szCs w:val="24"/>
              </w:rPr>
            </w:pPr>
            <w:r w:rsidRPr="0017549B">
              <w:rPr>
                <w:sz w:val="24"/>
                <w:szCs w:val="24"/>
              </w:rPr>
              <w:t xml:space="preserve">На бланке исходящей документации   </w:t>
            </w:r>
          </w:p>
          <w:p w:rsidR="0002018E" w:rsidRPr="0017549B" w:rsidRDefault="0002018E" w:rsidP="007D4AD2">
            <w:pPr>
              <w:rPr>
                <w:sz w:val="24"/>
                <w:szCs w:val="24"/>
              </w:rPr>
            </w:pPr>
            <w:r w:rsidRPr="0017549B">
              <w:rPr>
                <w:sz w:val="24"/>
                <w:szCs w:val="24"/>
              </w:rPr>
              <w:t>Дата, исх. номер</w:t>
            </w:r>
          </w:p>
          <w:p w:rsidR="0002018E" w:rsidRPr="0017549B" w:rsidRDefault="0002018E" w:rsidP="007D4AD2">
            <w:pPr>
              <w:rPr>
                <w:b/>
                <w:sz w:val="24"/>
                <w:szCs w:val="24"/>
              </w:rPr>
            </w:pPr>
          </w:p>
        </w:tc>
        <w:tc>
          <w:tcPr>
            <w:tcW w:w="4927" w:type="dxa"/>
          </w:tcPr>
          <w:p w:rsidR="0002018E" w:rsidRPr="0017549B" w:rsidRDefault="0002018E" w:rsidP="007D4AD2">
            <w:pPr>
              <w:ind w:left="180"/>
              <w:rPr>
                <w:b/>
                <w:sz w:val="24"/>
                <w:szCs w:val="24"/>
              </w:rPr>
            </w:pPr>
            <w:r w:rsidRPr="0017549B">
              <w:rPr>
                <w:b/>
                <w:sz w:val="24"/>
                <w:szCs w:val="24"/>
              </w:rPr>
              <w:t xml:space="preserve">Муниципальному заказчику </w:t>
            </w:r>
          </w:p>
          <w:p w:rsidR="0002018E" w:rsidRPr="0017549B" w:rsidRDefault="0002018E" w:rsidP="007D4AD2">
            <w:pPr>
              <w:ind w:left="180"/>
              <w:rPr>
                <w:b/>
                <w:sz w:val="24"/>
                <w:szCs w:val="24"/>
              </w:rPr>
            </w:pPr>
            <w:r w:rsidRPr="0017549B">
              <w:rPr>
                <w:b/>
                <w:sz w:val="24"/>
                <w:szCs w:val="24"/>
              </w:rPr>
              <w:t>Администрац</w:t>
            </w:r>
            <w:r w:rsidR="00F372EC" w:rsidRPr="0017549B">
              <w:rPr>
                <w:b/>
                <w:sz w:val="24"/>
                <w:szCs w:val="24"/>
              </w:rPr>
              <w:t xml:space="preserve">ии </w:t>
            </w:r>
            <w:r w:rsidR="007066E9">
              <w:rPr>
                <w:b/>
                <w:sz w:val="24"/>
                <w:szCs w:val="24"/>
              </w:rPr>
              <w:t>Екатерин</w:t>
            </w:r>
            <w:r w:rsidR="00460CC6">
              <w:rPr>
                <w:b/>
                <w:sz w:val="24"/>
                <w:szCs w:val="24"/>
              </w:rPr>
              <w:t>овского</w:t>
            </w:r>
            <w:r w:rsidR="00276896">
              <w:rPr>
                <w:b/>
                <w:sz w:val="24"/>
                <w:szCs w:val="24"/>
              </w:rPr>
              <w:t xml:space="preserve"> сельского</w:t>
            </w:r>
            <w:r w:rsidR="00FE440F">
              <w:rPr>
                <w:b/>
                <w:sz w:val="24"/>
                <w:szCs w:val="24"/>
              </w:rPr>
              <w:t xml:space="preserve"> поселения</w:t>
            </w:r>
          </w:p>
        </w:tc>
      </w:tr>
    </w:tbl>
    <w:p w:rsidR="0002018E" w:rsidRPr="0017549B" w:rsidRDefault="0002018E" w:rsidP="0002018E">
      <w:pPr>
        <w:jc w:val="center"/>
        <w:rPr>
          <w:b/>
          <w:sz w:val="24"/>
          <w:szCs w:val="24"/>
        </w:rPr>
      </w:pPr>
      <w:r w:rsidRPr="0017549B">
        <w:rPr>
          <w:b/>
          <w:sz w:val="24"/>
          <w:szCs w:val="24"/>
        </w:rPr>
        <w:t>ЗАЯВКА НА УЧАСТИЕ В КОНКУРСЕ</w:t>
      </w:r>
    </w:p>
    <w:p w:rsidR="0002018E" w:rsidRPr="00F92AAF" w:rsidRDefault="0002018E" w:rsidP="0002018E">
      <w:pPr>
        <w:jc w:val="center"/>
        <w:rPr>
          <w:b/>
          <w:sz w:val="10"/>
          <w:szCs w:val="10"/>
        </w:rPr>
      </w:pPr>
    </w:p>
    <w:p w:rsidR="0002018E" w:rsidRPr="0017549B" w:rsidRDefault="0002018E" w:rsidP="0002018E">
      <w:pPr>
        <w:ind w:firstLine="540"/>
        <w:jc w:val="both"/>
        <w:rPr>
          <w:sz w:val="24"/>
          <w:szCs w:val="24"/>
        </w:rPr>
      </w:pPr>
      <w:r w:rsidRPr="0017549B">
        <w:rPr>
          <w:sz w:val="24"/>
          <w:szCs w:val="24"/>
        </w:rPr>
        <w:t xml:space="preserve">1. Изучив конкурсную документацию и извещение открытого конкурса </w:t>
      </w:r>
      <w:r w:rsidR="00D1067A" w:rsidRPr="0017549B">
        <w:rPr>
          <w:sz w:val="24"/>
          <w:szCs w:val="24"/>
        </w:rPr>
        <w:t xml:space="preserve">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BE18A0">
        <w:rPr>
          <w:sz w:val="24"/>
          <w:szCs w:val="24"/>
        </w:rPr>
        <w:t>«</w:t>
      </w:r>
      <w:r w:rsidR="007066E9">
        <w:rPr>
          <w:sz w:val="24"/>
          <w:szCs w:val="24"/>
        </w:rPr>
        <w:t>Екатерин</w:t>
      </w:r>
      <w:r w:rsidR="00460CC6">
        <w:rPr>
          <w:sz w:val="24"/>
          <w:szCs w:val="24"/>
        </w:rPr>
        <w:t>овское</w:t>
      </w:r>
      <w:r w:rsidR="00631E73">
        <w:rPr>
          <w:sz w:val="24"/>
          <w:szCs w:val="24"/>
        </w:rPr>
        <w:t xml:space="preserve"> сельское</w:t>
      </w:r>
      <w:r w:rsidR="00D1067A" w:rsidRPr="0017549B">
        <w:rPr>
          <w:sz w:val="24"/>
          <w:szCs w:val="24"/>
        </w:rPr>
        <w:t xml:space="preserve"> поселени</w:t>
      </w:r>
      <w:r w:rsidR="00BE18A0">
        <w:rPr>
          <w:sz w:val="24"/>
          <w:szCs w:val="24"/>
        </w:rPr>
        <w:t>е»</w:t>
      </w:r>
      <w:r w:rsidRPr="0017549B">
        <w:rPr>
          <w:sz w:val="24"/>
          <w:szCs w:val="24"/>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02018E" w:rsidRPr="0017549B" w:rsidRDefault="0002018E" w:rsidP="0002018E">
      <w:pPr>
        <w:ind w:firstLine="540"/>
        <w:jc w:val="both"/>
        <w:rPr>
          <w:sz w:val="24"/>
          <w:szCs w:val="24"/>
        </w:rPr>
      </w:pPr>
      <w:r w:rsidRPr="0017549B">
        <w:rPr>
          <w:sz w:val="24"/>
          <w:szCs w:val="24"/>
        </w:rPr>
        <w:t xml:space="preserve">2. </w:t>
      </w:r>
      <w:bookmarkStart w:id="13" w:name="_Toc121292706"/>
      <w:bookmarkStart w:id="14" w:name="_Toc127782226"/>
      <w:r w:rsidRPr="0017549B">
        <w:rPr>
          <w:sz w:val="24"/>
          <w:szCs w:val="24"/>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2018E" w:rsidRPr="0017549B" w:rsidRDefault="0002018E" w:rsidP="0002018E">
      <w:pPr>
        <w:pStyle w:val="a6"/>
        <w:tabs>
          <w:tab w:val="left" w:pos="0"/>
          <w:tab w:val="left" w:pos="540"/>
          <w:tab w:val="left" w:pos="900"/>
          <w:tab w:val="left" w:pos="1080"/>
        </w:tabs>
        <w:ind w:firstLine="540"/>
        <w:rPr>
          <w:sz w:val="24"/>
          <w:szCs w:val="24"/>
        </w:rPr>
      </w:pPr>
      <w:r w:rsidRPr="0017549B">
        <w:rPr>
          <w:sz w:val="24"/>
          <w:szCs w:val="24"/>
        </w:rPr>
        <w:t xml:space="preserve">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2018E" w:rsidRPr="0017549B" w:rsidRDefault="0002018E" w:rsidP="0002018E">
      <w:pPr>
        <w:pStyle w:val="a6"/>
        <w:tabs>
          <w:tab w:val="left" w:pos="0"/>
          <w:tab w:val="left" w:pos="540"/>
          <w:tab w:val="left" w:pos="900"/>
          <w:tab w:val="left" w:pos="1080"/>
        </w:tabs>
        <w:ind w:firstLine="540"/>
        <w:rPr>
          <w:sz w:val="24"/>
          <w:szCs w:val="24"/>
        </w:rPr>
      </w:pPr>
      <w:r w:rsidRPr="0017549B">
        <w:rPr>
          <w:sz w:val="24"/>
          <w:szCs w:val="24"/>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2018E" w:rsidRPr="0017549B" w:rsidRDefault="0002018E" w:rsidP="0002018E">
      <w:pPr>
        <w:pStyle w:val="af"/>
        <w:ind w:firstLine="540"/>
        <w:rPr>
          <w:rFonts w:ascii="Times New Roman" w:hAnsi="Times New Roman" w:cs="Times New Roman"/>
          <w:sz w:val="24"/>
          <w:szCs w:val="24"/>
        </w:rPr>
      </w:pPr>
      <w:r w:rsidRPr="0017549B">
        <w:rPr>
          <w:rFonts w:ascii="Times New Roman" w:hAnsi="Times New Roman" w:cs="Times New Roman"/>
          <w:sz w:val="24"/>
          <w:szCs w:val="24"/>
        </w:rPr>
        <w:t>5. Настоящая заявка  действительна в течение всего срока проведения процедуры конкурса и до его завершения.</w:t>
      </w:r>
    </w:p>
    <w:p w:rsidR="00DF34B1" w:rsidRDefault="0002018E" w:rsidP="0002018E">
      <w:pPr>
        <w:pStyle w:val="a6"/>
        <w:ind w:firstLine="540"/>
        <w:rPr>
          <w:sz w:val="24"/>
          <w:szCs w:val="24"/>
        </w:rPr>
      </w:pPr>
      <w:r w:rsidRPr="0017549B">
        <w:rPr>
          <w:sz w:val="24"/>
          <w:szCs w:val="24"/>
        </w:rPr>
        <w:t xml:space="preserve">6. Наши: </w:t>
      </w:r>
    </w:p>
    <w:p w:rsidR="0002018E" w:rsidRPr="0017549B" w:rsidRDefault="0002018E" w:rsidP="0002018E">
      <w:pPr>
        <w:pStyle w:val="a6"/>
        <w:ind w:firstLine="540"/>
        <w:rPr>
          <w:sz w:val="24"/>
          <w:szCs w:val="24"/>
        </w:rPr>
      </w:pPr>
      <w:r w:rsidRPr="0017549B">
        <w:rPr>
          <w:sz w:val="24"/>
          <w:szCs w:val="24"/>
        </w:rPr>
        <w:t xml:space="preserve"> - полное и сокращенное фирменные наименования (наименования);</w:t>
      </w:r>
    </w:p>
    <w:p w:rsidR="0002018E" w:rsidRPr="0017549B" w:rsidRDefault="00DF34B1" w:rsidP="0002018E">
      <w:pPr>
        <w:pStyle w:val="a6"/>
        <w:ind w:firstLine="540"/>
        <w:rPr>
          <w:sz w:val="24"/>
          <w:szCs w:val="24"/>
        </w:rPr>
      </w:pPr>
      <w:r>
        <w:rPr>
          <w:sz w:val="24"/>
          <w:szCs w:val="24"/>
        </w:rPr>
        <w:t xml:space="preserve"> </w:t>
      </w:r>
      <w:r w:rsidR="0002018E" w:rsidRPr="0017549B">
        <w:rPr>
          <w:sz w:val="24"/>
          <w:szCs w:val="24"/>
        </w:rPr>
        <w:t>- организационно-правовая форма;</w:t>
      </w:r>
    </w:p>
    <w:p w:rsidR="0002018E" w:rsidRPr="0017549B" w:rsidRDefault="00DF34B1" w:rsidP="0002018E">
      <w:pPr>
        <w:pStyle w:val="a6"/>
        <w:ind w:firstLine="540"/>
        <w:rPr>
          <w:sz w:val="24"/>
          <w:szCs w:val="24"/>
        </w:rPr>
      </w:pPr>
      <w:r>
        <w:rPr>
          <w:sz w:val="24"/>
          <w:szCs w:val="24"/>
        </w:rPr>
        <w:t xml:space="preserve"> </w:t>
      </w:r>
      <w:r w:rsidR="0002018E" w:rsidRPr="0017549B">
        <w:rPr>
          <w:sz w:val="24"/>
          <w:szCs w:val="24"/>
        </w:rPr>
        <w:t>- юридический и фактический адреса (ф.и.о., паспортные данные, сведения о месте жительства (для физического лица);</w:t>
      </w:r>
    </w:p>
    <w:p w:rsidR="0002018E" w:rsidRPr="0017549B" w:rsidRDefault="0002018E" w:rsidP="0002018E">
      <w:pPr>
        <w:pStyle w:val="a6"/>
        <w:ind w:firstLine="540"/>
        <w:rPr>
          <w:sz w:val="24"/>
          <w:szCs w:val="24"/>
        </w:rPr>
      </w:pPr>
      <w:r w:rsidRPr="0017549B">
        <w:rPr>
          <w:sz w:val="24"/>
          <w:szCs w:val="24"/>
        </w:rPr>
        <w:t>- телефон __________, факс _____________, адрес электронной почты _______;</w:t>
      </w:r>
    </w:p>
    <w:p w:rsidR="0002018E" w:rsidRPr="0017549B" w:rsidRDefault="0002018E" w:rsidP="0002018E">
      <w:pPr>
        <w:ind w:firstLine="540"/>
        <w:rPr>
          <w:sz w:val="24"/>
          <w:szCs w:val="24"/>
        </w:rPr>
      </w:pPr>
      <w:r w:rsidRPr="0017549B">
        <w:rPr>
          <w:sz w:val="24"/>
          <w:szCs w:val="24"/>
        </w:rPr>
        <w:t>- банковские реквизиты ________________________________________.</w:t>
      </w:r>
    </w:p>
    <w:p w:rsidR="0002018E" w:rsidRPr="0017549B" w:rsidRDefault="0002018E" w:rsidP="0002018E">
      <w:pPr>
        <w:ind w:firstLine="540"/>
        <w:jc w:val="both"/>
        <w:rPr>
          <w:sz w:val="24"/>
          <w:szCs w:val="24"/>
        </w:rPr>
      </w:pPr>
      <w:r w:rsidRPr="0017549B">
        <w:rPr>
          <w:sz w:val="24"/>
          <w:szCs w:val="24"/>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02018E" w:rsidRPr="0017549B" w:rsidRDefault="0002018E" w:rsidP="0002018E">
      <w:pPr>
        <w:ind w:firstLine="540"/>
        <w:jc w:val="both"/>
        <w:rPr>
          <w:sz w:val="24"/>
          <w:szCs w:val="24"/>
        </w:rPr>
      </w:pPr>
      <w:r w:rsidRPr="0017549B">
        <w:rPr>
          <w:sz w:val="24"/>
          <w:szCs w:val="24"/>
        </w:rPr>
        <w:t>8. Юридический и фактический адреса/место жительства, телефон, факс: _________ банковские реквизиты: ______________________________</w:t>
      </w:r>
    </w:p>
    <w:p w:rsidR="0002018E" w:rsidRPr="0017549B" w:rsidRDefault="0002018E" w:rsidP="0002018E">
      <w:pPr>
        <w:ind w:firstLine="540"/>
        <w:rPr>
          <w:sz w:val="24"/>
          <w:szCs w:val="24"/>
        </w:rPr>
      </w:pPr>
      <w:r w:rsidRPr="0017549B">
        <w:rPr>
          <w:sz w:val="24"/>
          <w:szCs w:val="24"/>
        </w:rPr>
        <w:t>9. Корреспонденцию в наш адрес просим направлять по адресу: ______________.</w:t>
      </w:r>
    </w:p>
    <w:p w:rsidR="0002018E" w:rsidRPr="0017549B" w:rsidRDefault="0002018E" w:rsidP="0002018E">
      <w:pPr>
        <w:ind w:firstLine="540"/>
        <w:rPr>
          <w:sz w:val="24"/>
          <w:szCs w:val="24"/>
        </w:rPr>
      </w:pPr>
      <w:r w:rsidRPr="0017549B">
        <w:rPr>
          <w:sz w:val="24"/>
          <w:szCs w:val="24"/>
        </w:rPr>
        <w:t>10. К настоящей заявке прилагаются документы согласно описи  на _____стр.</w:t>
      </w:r>
    </w:p>
    <w:p w:rsidR="0002018E" w:rsidRPr="00F92AAF" w:rsidRDefault="0002018E" w:rsidP="0002018E">
      <w:pPr>
        <w:rPr>
          <w:b/>
          <w:sz w:val="10"/>
          <w:szCs w:val="10"/>
        </w:rPr>
      </w:pPr>
    </w:p>
    <w:p w:rsidR="00D970C2" w:rsidRPr="0017549B" w:rsidRDefault="0002018E" w:rsidP="0002018E">
      <w:pPr>
        <w:rPr>
          <w:sz w:val="24"/>
          <w:szCs w:val="24"/>
        </w:rPr>
      </w:pPr>
      <w:r w:rsidRPr="0017549B">
        <w:rPr>
          <w:b/>
          <w:sz w:val="24"/>
          <w:szCs w:val="24"/>
        </w:rPr>
        <w:t>Руководитель организации (должность):</w:t>
      </w:r>
      <w:r w:rsidRPr="0017549B">
        <w:rPr>
          <w:sz w:val="24"/>
          <w:szCs w:val="24"/>
        </w:rPr>
        <w:t xml:space="preserve">     __________                                    (Ф.И.О)</w:t>
      </w:r>
    </w:p>
    <w:p w:rsidR="0002018E" w:rsidRPr="0017549B" w:rsidRDefault="0002018E" w:rsidP="0002018E">
      <w:pPr>
        <w:rPr>
          <w:sz w:val="24"/>
          <w:szCs w:val="24"/>
        </w:rPr>
      </w:pPr>
      <w:r w:rsidRPr="0017549B">
        <w:rPr>
          <w:sz w:val="24"/>
          <w:szCs w:val="24"/>
        </w:rPr>
        <w:t xml:space="preserve"> </w:t>
      </w:r>
      <w:r w:rsidRPr="0017549B">
        <w:rPr>
          <w:b/>
          <w:sz w:val="24"/>
          <w:szCs w:val="24"/>
        </w:rPr>
        <w:t>М.П.</w:t>
      </w:r>
      <w:r w:rsidRPr="0017549B">
        <w:rPr>
          <w:sz w:val="24"/>
          <w:szCs w:val="24"/>
        </w:rPr>
        <w:t xml:space="preserve">                                                                       (подпись)            </w:t>
      </w:r>
    </w:p>
    <w:bookmarkEnd w:id="13"/>
    <w:bookmarkEnd w:id="14"/>
    <w:p w:rsidR="00D60598" w:rsidRPr="00D60598" w:rsidRDefault="00D60598" w:rsidP="00D60598">
      <w:pPr>
        <w:pStyle w:val="1"/>
        <w:jc w:val="right"/>
        <w:rPr>
          <w:sz w:val="24"/>
          <w:szCs w:val="24"/>
        </w:rPr>
      </w:pPr>
      <w:r w:rsidRPr="00D60598">
        <w:rPr>
          <w:sz w:val="24"/>
          <w:szCs w:val="24"/>
        </w:rPr>
        <w:lastRenderedPageBreak/>
        <w:t>Приложение № 3</w:t>
      </w:r>
    </w:p>
    <w:p w:rsidR="00D60598" w:rsidRPr="00D60598" w:rsidRDefault="00D60598" w:rsidP="00D60598">
      <w:pPr>
        <w:jc w:val="right"/>
        <w:rPr>
          <w:sz w:val="24"/>
          <w:szCs w:val="24"/>
        </w:rPr>
      </w:pPr>
      <w:r w:rsidRPr="00D60598">
        <w:rPr>
          <w:sz w:val="24"/>
          <w:szCs w:val="24"/>
        </w:rPr>
        <w:t>к конкурсной документации</w:t>
      </w:r>
    </w:p>
    <w:p w:rsidR="0002018E" w:rsidRPr="0017549B" w:rsidRDefault="00786ABF" w:rsidP="0002018E">
      <w:pPr>
        <w:pStyle w:val="1"/>
        <w:jc w:val="center"/>
        <w:rPr>
          <w:b/>
          <w:sz w:val="24"/>
          <w:szCs w:val="24"/>
        </w:rPr>
      </w:pPr>
      <w:r w:rsidRPr="0017549B">
        <w:rPr>
          <w:b/>
          <w:sz w:val="24"/>
          <w:szCs w:val="24"/>
        </w:rPr>
        <w:t xml:space="preserve">Форма сведений о качестве услуг </w:t>
      </w:r>
    </w:p>
    <w:tbl>
      <w:tblPr>
        <w:tblW w:w="0" w:type="auto"/>
        <w:tblLook w:val="01E0"/>
      </w:tblPr>
      <w:tblGrid>
        <w:gridCol w:w="4644"/>
        <w:gridCol w:w="5670"/>
      </w:tblGrid>
      <w:tr w:rsidR="0002018E" w:rsidRPr="0017549B">
        <w:tc>
          <w:tcPr>
            <w:tcW w:w="4644" w:type="dxa"/>
          </w:tcPr>
          <w:p w:rsidR="0002018E" w:rsidRPr="0017549B" w:rsidRDefault="0002018E" w:rsidP="007D4AD2">
            <w:pPr>
              <w:rPr>
                <w:b/>
                <w:sz w:val="24"/>
                <w:szCs w:val="24"/>
              </w:rPr>
            </w:pPr>
            <w:r w:rsidRPr="0017549B">
              <w:rPr>
                <w:sz w:val="24"/>
                <w:szCs w:val="24"/>
              </w:rPr>
              <w:t xml:space="preserve">На бланке исходящей документации   </w:t>
            </w:r>
          </w:p>
          <w:p w:rsidR="0002018E" w:rsidRPr="0017549B" w:rsidRDefault="0002018E" w:rsidP="007D4AD2">
            <w:pPr>
              <w:rPr>
                <w:sz w:val="24"/>
                <w:szCs w:val="24"/>
              </w:rPr>
            </w:pPr>
            <w:r w:rsidRPr="0017549B">
              <w:rPr>
                <w:sz w:val="24"/>
                <w:szCs w:val="24"/>
              </w:rPr>
              <w:t>Дата, исх. номер</w:t>
            </w:r>
          </w:p>
          <w:p w:rsidR="0002018E" w:rsidRPr="0017549B" w:rsidRDefault="0002018E" w:rsidP="007D4AD2">
            <w:pPr>
              <w:rPr>
                <w:b/>
                <w:sz w:val="24"/>
                <w:szCs w:val="24"/>
              </w:rPr>
            </w:pPr>
          </w:p>
        </w:tc>
        <w:tc>
          <w:tcPr>
            <w:tcW w:w="5670" w:type="dxa"/>
          </w:tcPr>
          <w:p w:rsidR="0002018E" w:rsidRPr="0017549B" w:rsidRDefault="0002018E" w:rsidP="007D4AD2">
            <w:pPr>
              <w:ind w:left="180"/>
              <w:rPr>
                <w:b/>
                <w:sz w:val="24"/>
                <w:szCs w:val="24"/>
              </w:rPr>
            </w:pPr>
            <w:r w:rsidRPr="0017549B">
              <w:rPr>
                <w:b/>
                <w:sz w:val="24"/>
                <w:szCs w:val="24"/>
              </w:rPr>
              <w:t xml:space="preserve">Муниципальному заказчику </w:t>
            </w:r>
          </w:p>
          <w:p w:rsidR="0002018E" w:rsidRPr="0017549B" w:rsidRDefault="008B0746" w:rsidP="007D4AD2">
            <w:pPr>
              <w:ind w:left="54"/>
              <w:rPr>
                <w:b/>
                <w:sz w:val="24"/>
                <w:szCs w:val="24"/>
              </w:rPr>
            </w:pPr>
            <w:r w:rsidRPr="0017549B">
              <w:rPr>
                <w:b/>
                <w:sz w:val="24"/>
                <w:szCs w:val="24"/>
              </w:rPr>
              <w:t xml:space="preserve">Администрации </w:t>
            </w:r>
            <w:r w:rsidR="007066E9">
              <w:rPr>
                <w:b/>
                <w:sz w:val="24"/>
                <w:szCs w:val="24"/>
              </w:rPr>
              <w:t>Екатерин</w:t>
            </w:r>
            <w:r w:rsidR="00460CC6">
              <w:rPr>
                <w:b/>
                <w:sz w:val="24"/>
                <w:szCs w:val="24"/>
              </w:rPr>
              <w:t>овского</w:t>
            </w:r>
            <w:r w:rsidR="00276896">
              <w:rPr>
                <w:b/>
                <w:sz w:val="24"/>
                <w:szCs w:val="24"/>
              </w:rPr>
              <w:t xml:space="preserve"> сельского</w:t>
            </w:r>
            <w:r w:rsidRPr="0017549B">
              <w:rPr>
                <w:b/>
                <w:sz w:val="24"/>
                <w:szCs w:val="24"/>
              </w:rPr>
              <w:t xml:space="preserve"> поселения</w:t>
            </w:r>
          </w:p>
        </w:tc>
      </w:tr>
    </w:tbl>
    <w:p w:rsidR="0037242F" w:rsidRDefault="0037242F" w:rsidP="0002018E">
      <w:pPr>
        <w:pStyle w:val="21"/>
        <w:jc w:val="center"/>
        <w:rPr>
          <w:b/>
          <w:sz w:val="24"/>
          <w:szCs w:val="24"/>
        </w:rPr>
      </w:pPr>
    </w:p>
    <w:p w:rsidR="0002018E" w:rsidRPr="0017549B" w:rsidRDefault="0002018E" w:rsidP="0002018E">
      <w:pPr>
        <w:pStyle w:val="21"/>
        <w:jc w:val="center"/>
        <w:rPr>
          <w:b/>
          <w:sz w:val="24"/>
          <w:szCs w:val="24"/>
        </w:rPr>
      </w:pPr>
      <w:r w:rsidRPr="0017549B">
        <w:rPr>
          <w:b/>
          <w:sz w:val="24"/>
          <w:szCs w:val="24"/>
        </w:rPr>
        <w:t>ПРЕДЛОЖЕНИЕ О КАЧЕСТВЕ УСЛУГ</w:t>
      </w:r>
    </w:p>
    <w:p w:rsidR="00C50C4A" w:rsidRPr="0017549B" w:rsidRDefault="00C50C4A" w:rsidP="0002018E">
      <w:pPr>
        <w:pStyle w:val="21"/>
        <w:jc w:val="center"/>
        <w:rPr>
          <w:b/>
          <w:sz w:val="24"/>
          <w:szCs w:val="24"/>
        </w:rPr>
      </w:pPr>
    </w:p>
    <w:p w:rsidR="0002018E" w:rsidRPr="0017549B" w:rsidRDefault="0002018E" w:rsidP="0002018E">
      <w:pPr>
        <w:ind w:firstLine="720"/>
        <w:jc w:val="both"/>
        <w:rPr>
          <w:sz w:val="24"/>
          <w:szCs w:val="24"/>
        </w:rPr>
      </w:pPr>
      <w:r w:rsidRPr="0017549B">
        <w:rPr>
          <w:sz w:val="24"/>
          <w:szCs w:val="24"/>
        </w:rPr>
        <w:t>1. Изучив конкурсную документацию, в том числе условия и порядок проведения настоящего конкурса, мы__________________(полное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02018E" w:rsidRPr="0017549B" w:rsidRDefault="0002018E" w:rsidP="0002018E">
      <w:pPr>
        <w:pStyle w:val="a6"/>
        <w:ind w:firstLine="708"/>
        <w:rPr>
          <w:sz w:val="24"/>
          <w:szCs w:val="24"/>
        </w:rPr>
      </w:pPr>
      <w:r w:rsidRPr="0017549B">
        <w:rPr>
          <w:sz w:val="24"/>
          <w:szCs w:val="24"/>
        </w:rPr>
        <w:t xml:space="preserve">2. Для проведения комиссией оценки и сопоставления заявок на участие в конкурсе сообщаем следующую информацию: </w:t>
      </w:r>
    </w:p>
    <w:tbl>
      <w:tblPr>
        <w:tblW w:w="10699"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390"/>
        <w:gridCol w:w="4749"/>
      </w:tblGrid>
      <w:tr w:rsidR="0002018E" w:rsidRPr="0017549B">
        <w:trPr>
          <w:jc w:val="center"/>
        </w:trPr>
        <w:tc>
          <w:tcPr>
            <w:tcW w:w="560" w:type="dxa"/>
            <w:vAlign w:val="center"/>
          </w:tcPr>
          <w:p w:rsidR="0002018E" w:rsidRPr="00BC7CD6" w:rsidRDefault="0002018E" w:rsidP="007D4AD2">
            <w:pPr>
              <w:pStyle w:val="a6"/>
              <w:jc w:val="center"/>
              <w:rPr>
                <w:b/>
                <w:sz w:val="24"/>
                <w:szCs w:val="24"/>
              </w:rPr>
            </w:pPr>
            <w:r w:rsidRPr="00BC7CD6">
              <w:rPr>
                <w:b/>
                <w:sz w:val="24"/>
                <w:szCs w:val="24"/>
              </w:rPr>
              <w:t>№ п/п</w:t>
            </w:r>
          </w:p>
        </w:tc>
        <w:tc>
          <w:tcPr>
            <w:tcW w:w="5390" w:type="dxa"/>
            <w:vAlign w:val="center"/>
          </w:tcPr>
          <w:p w:rsidR="0002018E" w:rsidRPr="00BC7CD6" w:rsidRDefault="0002018E" w:rsidP="007D4AD2">
            <w:pPr>
              <w:pStyle w:val="a6"/>
              <w:jc w:val="center"/>
              <w:rPr>
                <w:b/>
                <w:sz w:val="24"/>
                <w:szCs w:val="24"/>
              </w:rPr>
            </w:pPr>
            <w:r w:rsidRPr="00BC7CD6">
              <w:rPr>
                <w:b/>
                <w:sz w:val="24"/>
                <w:szCs w:val="24"/>
              </w:rPr>
              <w:t>Наименование показателя</w:t>
            </w:r>
          </w:p>
        </w:tc>
        <w:tc>
          <w:tcPr>
            <w:tcW w:w="4749" w:type="dxa"/>
            <w:vAlign w:val="center"/>
          </w:tcPr>
          <w:p w:rsidR="0002018E" w:rsidRPr="00BC7CD6" w:rsidRDefault="0002018E" w:rsidP="007D4AD2">
            <w:pPr>
              <w:pStyle w:val="a6"/>
              <w:jc w:val="center"/>
              <w:rPr>
                <w:b/>
                <w:sz w:val="24"/>
                <w:szCs w:val="24"/>
              </w:rPr>
            </w:pPr>
            <w:r w:rsidRPr="00BC7CD6">
              <w:rPr>
                <w:b/>
                <w:sz w:val="24"/>
                <w:szCs w:val="24"/>
              </w:rPr>
              <w:t>Данные претендента</w:t>
            </w:r>
          </w:p>
        </w:tc>
      </w:tr>
      <w:tr w:rsidR="0002018E" w:rsidRPr="0017549B">
        <w:trPr>
          <w:jc w:val="center"/>
        </w:trPr>
        <w:tc>
          <w:tcPr>
            <w:tcW w:w="560" w:type="dxa"/>
            <w:vAlign w:val="center"/>
          </w:tcPr>
          <w:p w:rsidR="0002018E" w:rsidRPr="00BC7CD6" w:rsidRDefault="0002018E" w:rsidP="007D4AD2">
            <w:pPr>
              <w:pStyle w:val="a6"/>
              <w:jc w:val="center"/>
              <w:rPr>
                <w:b/>
                <w:sz w:val="24"/>
                <w:szCs w:val="24"/>
              </w:rPr>
            </w:pPr>
          </w:p>
        </w:tc>
        <w:tc>
          <w:tcPr>
            <w:tcW w:w="5390" w:type="dxa"/>
            <w:vAlign w:val="center"/>
          </w:tcPr>
          <w:p w:rsidR="0002018E" w:rsidRPr="00BC7CD6" w:rsidRDefault="0002018E" w:rsidP="007D4AD2">
            <w:pPr>
              <w:pStyle w:val="a6"/>
              <w:rPr>
                <w:b/>
                <w:sz w:val="24"/>
                <w:szCs w:val="24"/>
              </w:rPr>
            </w:pPr>
          </w:p>
        </w:tc>
        <w:tc>
          <w:tcPr>
            <w:tcW w:w="4749" w:type="dxa"/>
            <w:vAlign w:val="center"/>
          </w:tcPr>
          <w:p w:rsidR="0002018E" w:rsidRPr="00BC7CD6" w:rsidRDefault="0002018E" w:rsidP="007D4AD2">
            <w:pPr>
              <w:pStyle w:val="a6"/>
              <w:rPr>
                <w:sz w:val="24"/>
                <w:szCs w:val="24"/>
              </w:rPr>
            </w:pPr>
          </w:p>
        </w:tc>
      </w:tr>
      <w:tr w:rsidR="0002018E" w:rsidRPr="0017549B">
        <w:trPr>
          <w:trHeight w:val="1020"/>
          <w:jc w:val="center"/>
        </w:trPr>
        <w:tc>
          <w:tcPr>
            <w:tcW w:w="560" w:type="dxa"/>
            <w:vAlign w:val="center"/>
          </w:tcPr>
          <w:p w:rsidR="0002018E" w:rsidRPr="00BC7CD6" w:rsidRDefault="0002018E" w:rsidP="007D4AD2">
            <w:pPr>
              <w:pStyle w:val="a6"/>
              <w:rPr>
                <w:sz w:val="24"/>
                <w:szCs w:val="24"/>
              </w:rPr>
            </w:pPr>
            <w:r w:rsidRPr="00BC7CD6">
              <w:rPr>
                <w:sz w:val="24"/>
                <w:szCs w:val="24"/>
              </w:rPr>
              <w:t>1.</w:t>
            </w:r>
          </w:p>
        </w:tc>
        <w:tc>
          <w:tcPr>
            <w:tcW w:w="5390" w:type="dxa"/>
            <w:vAlign w:val="center"/>
          </w:tcPr>
          <w:p w:rsidR="0002018E" w:rsidRPr="00F70A1F" w:rsidRDefault="0002018E" w:rsidP="007D4AD2">
            <w:pPr>
              <w:ind w:firstLine="32"/>
              <w:rPr>
                <w:sz w:val="24"/>
                <w:szCs w:val="24"/>
              </w:rPr>
            </w:pPr>
            <w:r w:rsidRPr="00F70A1F">
              <w:rPr>
                <w:sz w:val="24"/>
                <w:szCs w:val="24"/>
              </w:rPr>
              <w:t xml:space="preserve">Наличие помещения для приема заявок </w:t>
            </w:r>
          </w:p>
        </w:tc>
        <w:tc>
          <w:tcPr>
            <w:tcW w:w="4749" w:type="dxa"/>
            <w:vAlign w:val="center"/>
          </w:tcPr>
          <w:p w:rsidR="0002018E" w:rsidRPr="00BC7CD6" w:rsidRDefault="0002018E" w:rsidP="00570A8C">
            <w:pPr>
              <w:pStyle w:val="a6"/>
              <w:jc w:val="left"/>
              <w:rPr>
                <w:sz w:val="24"/>
                <w:szCs w:val="24"/>
              </w:rPr>
            </w:pPr>
            <w:r w:rsidRPr="00BC7CD6">
              <w:rPr>
                <w:sz w:val="24"/>
                <w:szCs w:val="24"/>
              </w:rPr>
              <w:t>Представить к настоящему предложению  копию правоустанавливающего документа на помещение или договор аренды</w:t>
            </w:r>
          </w:p>
        </w:tc>
      </w:tr>
      <w:tr w:rsidR="0002018E" w:rsidRPr="0017549B">
        <w:trPr>
          <w:jc w:val="center"/>
        </w:trPr>
        <w:tc>
          <w:tcPr>
            <w:tcW w:w="560" w:type="dxa"/>
            <w:vAlign w:val="center"/>
          </w:tcPr>
          <w:p w:rsidR="0002018E" w:rsidRPr="00BC7CD6" w:rsidRDefault="0002018E" w:rsidP="007D4AD2">
            <w:pPr>
              <w:pStyle w:val="a6"/>
              <w:rPr>
                <w:sz w:val="24"/>
                <w:szCs w:val="24"/>
              </w:rPr>
            </w:pPr>
            <w:r w:rsidRPr="00BC7CD6">
              <w:rPr>
                <w:sz w:val="24"/>
                <w:szCs w:val="24"/>
              </w:rPr>
              <w:t>2.</w:t>
            </w:r>
          </w:p>
        </w:tc>
        <w:tc>
          <w:tcPr>
            <w:tcW w:w="5390" w:type="dxa"/>
            <w:vAlign w:val="center"/>
          </w:tcPr>
          <w:p w:rsidR="0002018E" w:rsidRPr="0017549B" w:rsidRDefault="0002018E" w:rsidP="007D4AD2">
            <w:pPr>
              <w:ind w:firstLine="32"/>
              <w:rPr>
                <w:sz w:val="24"/>
                <w:szCs w:val="24"/>
              </w:rPr>
            </w:pPr>
            <w:r w:rsidRPr="0017549B">
              <w:rPr>
                <w:sz w:val="24"/>
                <w:szCs w:val="24"/>
              </w:rPr>
              <w:t>Н</w:t>
            </w:r>
            <w:r w:rsidRPr="0017549B">
              <w:rPr>
                <w:color w:val="000000"/>
                <w:sz w:val="24"/>
                <w:szCs w:val="24"/>
              </w:rPr>
              <w:t xml:space="preserve">аличие персонала  для оказания услуг </w:t>
            </w:r>
          </w:p>
        </w:tc>
        <w:tc>
          <w:tcPr>
            <w:tcW w:w="4749" w:type="dxa"/>
            <w:vAlign w:val="center"/>
          </w:tcPr>
          <w:p w:rsidR="0002018E" w:rsidRPr="00BC7CD6" w:rsidRDefault="0002018E" w:rsidP="00570A8C">
            <w:pPr>
              <w:pStyle w:val="a6"/>
              <w:jc w:val="left"/>
              <w:rPr>
                <w:sz w:val="24"/>
                <w:szCs w:val="24"/>
              </w:rPr>
            </w:pPr>
            <w:r w:rsidRPr="00BC7CD6">
              <w:rPr>
                <w:color w:val="000000"/>
                <w:sz w:val="24"/>
                <w:szCs w:val="24"/>
              </w:rPr>
              <w:t>Представить штатное расписание и копии трудовых договоров с работниками</w:t>
            </w:r>
          </w:p>
        </w:tc>
      </w:tr>
      <w:tr w:rsidR="0002018E" w:rsidRPr="0017549B">
        <w:trPr>
          <w:jc w:val="center"/>
        </w:trPr>
        <w:tc>
          <w:tcPr>
            <w:tcW w:w="560" w:type="dxa"/>
            <w:vAlign w:val="center"/>
          </w:tcPr>
          <w:p w:rsidR="0002018E" w:rsidRPr="00BC7CD6" w:rsidRDefault="0002018E" w:rsidP="007D4AD2">
            <w:pPr>
              <w:pStyle w:val="a6"/>
              <w:rPr>
                <w:sz w:val="24"/>
                <w:szCs w:val="24"/>
              </w:rPr>
            </w:pPr>
            <w:r w:rsidRPr="00BC7CD6">
              <w:rPr>
                <w:sz w:val="24"/>
                <w:szCs w:val="24"/>
              </w:rPr>
              <w:t>3.</w:t>
            </w:r>
          </w:p>
        </w:tc>
        <w:tc>
          <w:tcPr>
            <w:tcW w:w="5390" w:type="dxa"/>
            <w:vAlign w:val="center"/>
          </w:tcPr>
          <w:p w:rsidR="0002018E" w:rsidRPr="0017549B" w:rsidRDefault="0002018E" w:rsidP="007D4AD2">
            <w:pPr>
              <w:ind w:firstLine="32"/>
              <w:rPr>
                <w:sz w:val="24"/>
                <w:szCs w:val="24"/>
              </w:rPr>
            </w:pPr>
            <w:r w:rsidRPr="0017549B">
              <w:rPr>
                <w:color w:val="000000"/>
                <w:sz w:val="24"/>
                <w:szCs w:val="24"/>
              </w:rPr>
              <w:t xml:space="preserve">Наличие специализированного транспорта </w:t>
            </w:r>
          </w:p>
        </w:tc>
        <w:tc>
          <w:tcPr>
            <w:tcW w:w="4749" w:type="dxa"/>
            <w:vAlign w:val="center"/>
          </w:tcPr>
          <w:p w:rsidR="0002018E" w:rsidRPr="00BC7CD6" w:rsidRDefault="0002018E" w:rsidP="00570A8C">
            <w:pPr>
              <w:pStyle w:val="a6"/>
              <w:jc w:val="left"/>
              <w:rPr>
                <w:sz w:val="24"/>
                <w:szCs w:val="24"/>
              </w:rPr>
            </w:pPr>
            <w:r w:rsidRPr="00BC7CD6">
              <w:rPr>
                <w:color w:val="000000"/>
                <w:sz w:val="24"/>
                <w:szCs w:val="24"/>
              </w:rPr>
              <w:t>Представить копию  правоустанавливающего документа или договор аренды</w:t>
            </w:r>
          </w:p>
        </w:tc>
      </w:tr>
      <w:tr w:rsidR="0002018E" w:rsidRPr="0017549B">
        <w:trPr>
          <w:trHeight w:val="1631"/>
          <w:jc w:val="center"/>
        </w:trPr>
        <w:tc>
          <w:tcPr>
            <w:tcW w:w="560" w:type="dxa"/>
            <w:vAlign w:val="center"/>
          </w:tcPr>
          <w:p w:rsidR="0002018E" w:rsidRPr="00BC7CD6" w:rsidRDefault="0002018E" w:rsidP="007D4AD2">
            <w:pPr>
              <w:pStyle w:val="a6"/>
              <w:rPr>
                <w:sz w:val="24"/>
                <w:szCs w:val="24"/>
              </w:rPr>
            </w:pPr>
            <w:r w:rsidRPr="00BC7CD6">
              <w:rPr>
                <w:sz w:val="24"/>
                <w:szCs w:val="24"/>
              </w:rPr>
              <w:t>4.</w:t>
            </w:r>
          </w:p>
        </w:tc>
        <w:tc>
          <w:tcPr>
            <w:tcW w:w="5390" w:type="dxa"/>
            <w:vAlign w:val="center"/>
          </w:tcPr>
          <w:p w:rsidR="009936CF" w:rsidRPr="0017549B" w:rsidRDefault="0002018E" w:rsidP="007D4AD2">
            <w:pPr>
              <w:rPr>
                <w:color w:val="000000"/>
                <w:sz w:val="24"/>
                <w:szCs w:val="24"/>
              </w:rPr>
            </w:pPr>
            <w:r w:rsidRPr="0017549B">
              <w:rPr>
                <w:sz w:val="24"/>
                <w:szCs w:val="24"/>
              </w:rPr>
              <w:t xml:space="preserve">Наличие </w:t>
            </w:r>
            <w:r w:rsidRPr="0017549B">
              <w:rPr>
                <w:color w:val="000000"/>
                <w:sz w:val="24"/>
                <w:szCs w:val="24"/>
              </w:rPr>
              <w:t>материально-технической базы для изготовления предметов похоронного ритуала, либо наличие договоров на изготовление или приобретени</w:t>
            </w:r>
            <w:r w:rsidR="001C6BC6" w:rsidRPr="0017549B">
              <w:rPr>
                <w:color w:val="000000"/>
                <w:sz w:val="24"/>
                <w:szCs w:val="24"/>
              </w:rPr>
              <w:t>е предметов похоронного ритуала</w:t>
            </w:r>
          </w:p>
        </w:tc>
        <w:tc>
          <w:tcPr>
            <w:tcW w:w="4749" w:type="dxa"/>
            <w:vAlign w:val="center"/>
          </w:tcPr>
          <w:p w:rsidR="0002018E" w:rsidRPr="00BC7CD6" w:rsidRDefault="0002018E" w:rsidP="00570A8C">
            <w:pPr>
              <w:pStyle w:val="a6"/>
              <w:jc w:val="left"/>
              <w:rPr>
                <w:sz w:val="24"/>
                <w:szCs w:val="24"/>
              </w:rPr>
            </w:pPr>
            <w:r w:rsidRPr="00BC7CD6">
              <w:rPr>
                <w:sz w:val="24"/>
                <w:szCs w:val="24"/>
              </w:rPr>
              <w:t>Представить копии соответствующих документов</w:t>
            </w:r>
          </w:p>
        </w:tc>
      </w:tr>
      <w:tr w:rsidR="0002018E" w:rsidRPr="0017549B">
        <w:trPr>
          <w:jc w:val="center"/>
        </w:trPr>
        <w:tc>
          <w:tcPr>
            <w:tcW w:w="560" w:type="dxa"/>
            <w:vAlign w:val="center"/>
          </w:tcPr>
          <w:p w:rsidR="0002018E" w:rsidRPr="00BC7CD6" w:rsidRDefault="0002018E" w:rsidP="007D4AD2">
            <w:pPr>
              <w:pStyle w:val="a6"/>
              <w:rPr>
                <w:sz w:val="24"/>
                <w:szCs w:val="24"/>
              </w:rPr>
            </w:pPr>
            <w:r w:rsidRPr="00BC7CD6">
              <w:rPr>
                <w:sz w:val="24"/>
                <w:szCs w:val="24"/>
              </w:rPr>
              <w:t>5.</w:t>
            </w:r>
          </w:p>
        </w:tc>
        <w:tc>
          <w:tcPr>
            <w:tcW w:w="5390" w:type="dxa"/>
            <w:vAlign w:val="center"/>
          </w:tcPr>
          <w:p w:rsidR="0002018E" w:rsidRPr="0017549B" w:rsidRDefault="0002018E" w:rsidP="007D4AD2">
            <w:pPr>
              <w:ind w:firstLine="32"/>
              <w:rPr>
                <w:sz w:val="24"/>
                <w:szCs w:val="24"/>
              </w:rPr>
            </w:pPr>
            <w:r w:rsidRPr="0017549B">
              <w:rPr>
                <w:sz w:val="24"/>
                <w:szCs w:val="24"/>
              </w:rPr>
              <w:t>Предоставление дополнительных услуг</w:t>
            </w:r>
          </w:p>
        </w:tc>
        <w:tc>
          <w:tcPr>
            <w:tcW w:w="4749" w:type="dxa"/>
            <w:vAlign w:val="center"/>
          </w:tcPr>
          <w:p w:rsidR="0002018E" w:rsidRPr="00BC7CD6" w:rsidRDefault="0002018E" w:rsidP="007D4AD2">
            <w:pPr>
              <w:pStyle w:val="a6"/>
              <w:rPr>
                <w:sz w:val="24"/>
                <w:szCs w:val="24"/>
              </w:rPr>
            </w:pPr>
            <w:r w:rsidRPr="00BC7CD6">
              <w:rPr>
                <w:sz w:val="24"/>
                <w:szCs w:val="24"/>
              </w:rPr>
              <w:t>Претендент приводит полный перечень предлагаемых видов услуг)</w:t>
            </w:r>
          </w:p>
        </w:tc>
      </w:tr>
      <w:tr w:rsidR="0002018E" w:rsidRPr="0017549B">
        <w:trPr>
          <w:jc w:val="center"/>
        </w:trPr>
        <w:tc>
          <w:tcPr>
            <w:tcW w:w="560" w:type="dxa"/>
            <w:vAlign w:val="center"/>
          </w:tcPr>
          <w:p w:rsidR="0002018E" w:rsidRPr="00BC7CD6" w:rsidRDefault="00D2014A" w:rsidP="007D4AD2">
            <w:pPr>
              <w:pStyle w:val="a6"/>
              <w:rPr>
                <w:sz w:val="24"/>
                <w:szCs w:val="24"/>
              </w:rPr>
            </w:pPr>
            <w:r w:rsidRPr="00BC7CD6">
              <w:rPr>
                <w:sz w:val="24"/>
                <w:szCs w:val="24"/>
              </w:rPr>
              <w:t>6</w:t>
            </w:r>
            <w:r w:rsidR="0002018E" w:rsidRPr="00BC7CD6">
              <w:rPr>
                <w:sz w:val="24"/>
                <w:szCs w:val="24"/>
              </w:rPr>
              <w:t xml:space="preserve">. </w:t>
            </w:r>
          </w:p>
        </w:tc>
        <w:tc>
          <w:tcPr>
            <w:tcW w:w="5390" w:type="dxa"/>
            <w:vAlign w:val="center"/>
          </w:tcPr>
          <w:p w:rsidR="0002018E" w:rsidRPr="0017549B" w:rsidRDefault="0002018E" w:rsidP="007D4AD2">
            <w:pPr>
              <w:rPr>
                <w:sz w:val="24"/>
                <w:szCs w:val="24"/>
              </w:rPr>
            </w:pPr>
            <w:r w:rsidRPr="0017549B">
              <w:rPr>
                <w:sz w:val="24"/>
                <w:szCs w:val="24"/>
              </w:rPr>
              <w:t>Опыт работы в качестве специализированной службы</w:t>
            </w:r>
          </w:p>
          <w:p w:rsidR="0002018E" w:rsidRPr="0017549B" w:rsidRDefault="0002018E" w:rsidP="007D4AD2">
            <w:pPr>
              <w:ind w:firstLine="32"/>
              <w:rPr>
                <w:sz w:val="24"/>
                <w:szCs w:val="24"/>
              </w:rPr>
            </w:pPr>
          </w:p>
        </w:tc>
        <w:tc>
          <w:tcPr>
            <w:tcW w:w="4749" w:type="dxa"/>
            <w:vAlign w:val="center"/>
          </w:tcPr>
          <w:p w:rsidR="0002018E" w:rsidRPr="00BC7CD6" w:rsidRDefault="0002018E" w:rsidP="007D4AD2">
            <w:pPr>
              <w:pStyle w:val="a6"/>
              <w:rPr>
                <w:sz w:val="24"/>
                <w:szCs w:val="24"/>
              </w:rPr>
            </w:pPr>
            <w:r w:rsidRPr="00BC7CD6">
              <w:rPr>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02018E" w:rsidRPr="0017549B" w:rsidRDefault="0002018E" w:rsidP="0002018E">
      <w:pPr>
        <w:ind w:firstLine="600"/>
        <w:jc w:val="both"/>
        <w:rPr>
          <w:sz w:val="24"/>
          <w:szCs w:val="24"/>
        </w:rPr>
      </w:pPr>
      <w:r w:rsidRPr="0017549B">
        <w:rPr>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37242F" w:rsidRPr="00D60598" w:rsidRDefault="0037242F" w:rsidP="0002018E">
      <w:pPr>
        <w:rPr>
          <w:b/>
          <w:sz w:val="10"/>
          <w:szCs w:val="10"/>
        </w:rPr>
      </w:pPr>
    </w:p>
    <w:p w:rsidR="0002018E" w:rsidRPr="0017549B" w:rsidRDefault="0002018E" w:rsidP="0002018E">
      <w:pPr>
        <w:rPr>
          <w:b/>
          <w:sz w:val="24"/>
          <w:szCs w:val="24"/>
        </w:rPr>
      </w:pPr>
      <w:r w:rsidRPr="0017549B">
        <w:rPr>
          <w:b/>
          <w:sz w:val="24"/>
          <w:szCs w:val="24"/>
        </w:rPr>
        <w:t>Руководитель (уполномоченное лицо)</w:t>
      </w:r>
    </w:p>
    <w:p w:rsidR="0002018E" w:rsidRPr="0017549B" w:rsidRDefault="0002018E" w:rsidP="0002018E">
      <w:pPr>
        <w:rPr>
          <w:sz w:val="24"/>
          <w:szCs w:val="24"/>
        </w:rPr>
      </w:pPr>
      <w:r w:rsidRPr="0017549B">
        <w:rPr>
          <w:b/>
          <w:sz w:val="24"/>
          <w:szCs w:val="24"/>
        </w:rPr>
        <w:t xml:space="preserve">участника размещения заказа                                                            </w:t>
      </w:r>
      <w:r w:rsidRPr="0017549B">
        <w:rPr>
          <w:sz w:val="24"/>
          <w:szCs w:val="24"/>
        </w:rPr>
        <w:t xml:space="preserve">  ___________ (Ф.И.О.)</w:t>
      </w:r>
    </w:p>
    <w:p w:rsidR="0002018E" w:rsidRPr="0017549B" w:rsidRDefault="0002018E" w:rsidP="0002018E">
      <w:pPr>
        <w:tabs>
          <w:tab w:val="left" w:pos="7371"/>
        </w:tabs>
        <w:rPr>
          <w:sz w:val="24"/>
          <w:szCs w:val="24"/>
          <w:vertAlign w:val="superscript"/>
        </w:rPr>
      </w:pPr>
      <w:r w:rsidRPr="0017549B">
        <w:rPr>
          <w:sz w:val="24"/>
          <w:szCs w:val="24"/>
          <w:vertAlign w:val="superscript"/>
        </w:rPr>
        <w:tab/>
        <w:t xml:space="preserve">(подпись)                </w:t>
      </w:r>
    </w:p>
    <w:p w:rsidR="0002018E" w:rsidRPr="0017549B" w:rsidRDefault="0002018E" w:rsidP="0002018E">
      <w:pPr>
        <w:tabs>
          <w:tab w:val="left" w:pos="7371"/>
        </w:tabs>
        <w:rPr>
          <w:sz w:val="24"/>
          <w:szCs w:val="24"/>
        </w:rPr>
      </w:pPr>
      <w:r w:rsidRPr="0017549B">
        <w:rPr>
          <w:sz w:val="24"/>
          <w:szCs w:val="24"/>
        </w:rPr>
        <w:t>(МП)</w:t>
      </w:r>
    </w:p>
    <w:p w:rsidR="00D60598" w:rsidRPr="00D60598" w:rsidRDefault="0002018E" w:rsidP="00D60598">
      <w:pPr>
        <w:jc w:val="right"/>
        <w:rPr>
          <w:sz w:val="24"/>
          <w:szCs w:val="24"/>
        </w:rPr>
      </w:pPr>
      <w:r w:rsidRPr="0017549B">
        <w:rPr>
          <w:b/>
          <w:sz w:val="24"/>
          <w:szCs w:val="24"/>
        </w:rPr>
        <w:br w:type="page"/>
      </w:r>
      <w:r w:rsidR="00D60598" w:rsidRPr="00D60598">
        <w:rPr>
          <w:sz w:val="24"/>
          <w:szCs w:val="24"/>
        </w:rPr>
        <w:lastRenderedPageBreak/>
        <w:t>Приложение № 4</w:t>
      </w:r>
    </w:p>
    <w:p w:rsidR="0002018E" w:rsidRPr="00D60598" w:rsidRDefault="00D60598" w:rsidP="00D60598">
      <w:pPr>
        <w:jc w:val="right"/>
        <w:rPr>
          <w:sz w:val="24"/>
          <w:szCs w:val="24"/>
        </w:rPr>
      </w:pPr>
      <w:r w:rsidRPr="00D60598">
        <w:rPr>
          <w:sz w:val="24"/>
          <w:szCs w:val="24"/>
        </w:rPr>
        <w:t xml:space="preserve"> к конкурсной документации</w:t>
      </w:r>
    </w:p>
    <w:p w:rsidR="00B42891" w:rsidRPr="0017549B" w:rsidRDefault="00B42891" w:rsidP="0002018E">
      <w:pPr>
        <w:ind w:firstLine="600"/>
        <w:jc w:val="center"/>
        <w:rPr>
          <w:b/>
          <w:sz w:val="24"/>
          <w:szCs w:val="24"/>
        </w:rPr>
      </w:pPr>
    </w:p>
    <w:p w:rsidR="0002018E" w:rsidRPr="0017549B" w:rsidRDefault="0002018E" w:rsidP="0002018E">
      <w:pPr>
        <w:ind w:firstLine="600"/>
        <w:jc w:val="center"/>
        <w:rPr>
          <w:b/>
          <w:sz w:val="24"/>
          <w:szCs w:val="24"/>
        </w:rPr>
      </w:pPr>
      <w:r w:rsidRPr="0017549B">
        <w:rPr>
          <w:b/>
          <w:sz w:val="24"/>
          <w:szCs w:val="24"/>
        </w:rPr>
        <w:t>Критерии и порядок  оценки заявок на участие в конкурсе</w:t>
      </w:r>
    </w:p>
    <w:p w:rsidR="0002018E" w:rsidRPr="0017549B" w:rsidRDefault="0002018E" w:rsidP="0002018E">
      <w:pPr>
        <w:ind w:firstLine="600"/>
        <w:jc w:val="both"/>
        <w:rPr>
          <w:sz w:val="24"/>
          <w:szCs w:val="24"/>
        </w:rPr>
      </w:pPr>
      <w:r w:rsidRPr="0017549B">
        <w:rPr>
          <w:sz w:val="24"/>
          <w:szCs w:val="24"/>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p w:rsidR="0002018E" w:rsidRPr="0017549B" w:rsidRDefault="0002018E" w:rsidP="0002018E">
      <w:pPr>
        <w:ind w:firstLine="600"/>
        <w:rPr>
          <w:sz w:val="24"/>
          <w:szCs w:val="24"/>
        </w:rPr>
      </w:pPr>
    </w:p>
    <w:tbl>
      <w:tblPr>
        <w:tblpPr w:leftFromText="180" w:rightFromText="180" w:vertAnchor="text" w:horzAnchor="margin" w:tblpXSpec="center" w:tblpY="-2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015"/>
        <w:gridCol w:w="1597"/>
      </w:tblGrid>
      <w:tr w:rsidR="0002018E" w:rsidRPr="0017549B">
        <w:trPr>
          <w:cantSplit/>
        </w:trPr>
        <w:tc>
          <w:tcPr>
            <w:tcW w:w="594" w:type="dxa"/>
            <w:vAlign w:val="center"/>
          </w:tcPr>
          <w:p w:rsidR="0002018E" w:rsidRPr="0017549B" w:rsidRDefault="0002018E" w:rsidP="007D4AD2">
            <w:pPr>
              <w:jc w:val="center"/>
              <w:rPr>
                <w:sz w:val="24"/>
                <w:szCs w:val="24"/>
              </w:rPr>
            </w:pPr>
            <w:r w:rsidRPr="0017549B">
              <w:rPr>
                <w:sz w:val="24"/>
                <w:szCs w:val="24"/>
              </w:rPr>
              <w:t>№ п/п</w:t>
            </w:r>
          </w:p>
        </w:tc>
        <w:tc>
          <w:tcPr>
            <w:tcW w:w="8015" w:type="dxa"/>
            <w:vAlign w:val="center"/>
          </w:tcPr>
          <w:p w:rsidR="0002018E" w:rsidRPr="0017549B" w:rsidRDefault="0002018E" w:rsidP="007D4AD2">
            <w:pPr>
              <w:ind w:firstLine="32"/>
              <w:jc w:val="center"/>
              <w:rPr>
                <w:sz w:val="24"/>
                <w:szCs w:val="24"/>
              </w:rPr>
            </w:pPr>
            <w:r w:rsidRPr="0017549B">
              <w:rPr>
                <w:sz w:val="24"/>
                <w:szCs w:val="24"/>
              </w:rPr>
              <w:t>Наименование критерия</w:t>
            </w:r>
          </w:p>
        </w:tc>
        <w:tc>
          <w:tcPr>
            <w:tcW w:w="1597" w:type="dxa"/>
            <w:vAlign w:val="center"/>
          </w:tcPr>
          <w:p w:rsidR="0002018E" w:rsidRPr="0017549B" w:rsidRDefault="0002018E" w:rsidP="007D4AD2">
            <w:pPr>
              <w:jc w:val="center"/>
              <w:rPr>
                <w:sz w:val="24"/>
                <w:szCs w:val="24"/>
              </w:rPr>
            </w:pPr>
            <w:r w:rsidRPr="0017549B">
              <w:rPr>
                <w:sz w:val="24"/>
                <w:szCs w:val="24"/>
              </w:rPr>
              <w:t>Значение в баллах</w:t>
            </w:r>
          </w:p>
        </w:tc>
      </w:tr>
      <w:tr w:rsidR="0002018E" w:rsidRPr="0017549B">
        <w:trPr>
          <w:cantSplit/>
        </w:trPr>
        <w:tc>
          <w:tcPr>
            <w:tcW w:w="594" w:type="dxa"/>
            <w:vAlign w:val="center"/>
          </w:tcPr>
          <w:p w:rsidR="0002018E" w:rsidRPr="0017549B" w:rsidRDefault="0002018E" w:rsidP="007D4AD2">
            <w:pPr>
              <w:rPr>
                <w:sz w:val="24"/>
                <w:szCs w:val="24"/>
              </w:rPr>
            </w:pPr>
            <w:r w:rsidRPr="0017549B">
              <w:rPr>
                <w:sz w:val="24"/>
                <w:szCs w:val="24"/>
              </w:rPr>
              <w:t>1.</w:t>
            </w:r>
          </w:p>
        </w:tc>
        <w:tc>
          <w:tcPr>
            <w:tcW w:w="8015" w:type="dxa"/>
          </w:tcPr>
          <w:p w:rsidR="0002018E" w:rsidRPr="00F70A1F" w:rsidRDefault="0002018E" w:rsidP="007D4AD2">
            <w:pPr>
              <w:ind w:firstLine="32"/>
              <w:rPr>
                <w:sz w:val="24"/>
                <w:szCs w:val="24"/>
              </w:rPr>
            </w:pPr>
            <w:r w:rsidRPr="00F70A1F">
              <w:rPr>
                <w:sz w:val="24"/>
                <w:szCs w:val="24"/>
              </w:rPr>
              <w:t>Наличие помещения для приема заявок (на основании правоустанавливающего документа на помещение или договора аренды)</w:t>
            </w:r>
          </w:p>
        </w:tc>
        <w:tc>
          <w:tcPr>
            <w:tcW w:w="1597" w:type="dxa"/>
          </w:tcPr>
          <w:p w:rsidR="0002018E" w:rsidRPr="00F70A1F" w:rsidRDefault="0002018E" w:rsidP="007D4AD2">
            <w:pPr>
              <w:ind w:firstLine="12"/>
              <w:rPr>
                <w:sz w:val="24"/>
                <w:szCs w:val="24"/>
              </w:rPr>
            </w:pPr>
            <w:r w:rsidRPr="00F70A1F">
              <w:rPr>
                <w:sz w:val="24"/>
                <w:szCs w:val="24"/>
              </w:rPr>
              <w:t>от 0  до  20 баллов</w:t>
            </w:r>
          </w:p>
        </w:tc>
      </w:tr>
      <w:tr w:rsidR="0002018E" w:rsidRPr="0017549B">
        <w:trPr>
          <w:cantSplit/>
        </w:trPr>
        <w:tc>
          <w:tcPr>
            <w:tcW w:w="594" w:type="dxa"/>
            <w:vAlign w:val="center"/>
          </w:tcPr>
          <w:p w:rsidR="0002018E" w:rsidRPr="0017549B" w:rsidRDefault="0002018E" w:rsidP="007D4AD2">
            <w:pPr>
              <w:rPr>
                <w:sz w:val="24"/>
                <w:szCs w:val="24"/>
              </w:rPr>
            </w:pPr>
            <w:r w:rsidRPr="0017549B">
              <w:rPr>
                <w:sz w:val="24"/>
                <w:szCs w:val="24"/>
              </w:rPr>
              <w:t xml:space="preserve">2. </w:t>
            </w:r>
          </w:p>
        </w:tc>
        <w:tc>
          <w:tcPr>
            <w:tcW w:w="8015" w:type="dxa"/>
          </w:tcPr>
          <w:p w:rsidR="0002018E" w:rsidRPr="0017549B" w:rsidRDefault="0002018E" w:rsidP="007D4AD2">
            <w:pPr>
              <w:ind w:firstLine="32"/>
              <w:rPr>
                <w:sz w:val="24"/>
                <w:szCs w:val="24"/>
              </w:rPr>
            </w:pPr>
            <w:r w:rsidRPr="0017549B">
              <w:rPr>
                <w:sz w:val="24"/>
                <w:szCs w:val="24"/>
              </w:rPr>
              <w:t>Н</w:t>
            </w:r>
            <w:r w:rsidRPr="0017549B">
              <w:rPr>
                <w:color w:val="000000"/>
                <w:sz w:val="24"/>
                <w:szCs w:val="24"/>
              </w:rPr>
              <w:t xml:space="preserve">аличие персонала  для оказания услуг (на основании трудового договора) </w:t>
            </w:r>
          </w:p>
        </w:tc>
        <w:tc>
          <w:tcPr>
            <w:tcW w:w="1597" w:type="dxa"/>
          </w:tcPr>
          <w:p w:rsidR="0002018E" w:rsidRPr="0017549B" w:rsidRDefault="0002018E" w:rsidP="007D4AD2">
            <w:pPr>
              <w:ind w:firstLine="12"/>
              <w:rPr>
                <w:sz w:val="24"/>
                <w:szCs w:val="24"/>
              </w:rPr>
            </w:pPr>
            <w:r w:rsidRPr="0017549B">
              <w:rPr>
                <w:sz w:val="24"/>
                <w:szCs w:val="24"/>
              </w:rPr>
              <w:t>от 0  до  20 баллов</w:t>
            </w:r>
          </w:p>
        </w:tc>
      </w:tr>
      <w:tr w:rsidR="0002018E" w:rsidRPr="0017549B">
        <w:trPr>
          <w:cantSplit/>
        </w:trPr>
        <w:tc>
          <w:tcPr>
            <w:tcW w:w="594" w:type="dxa"/>
            <w:vAlign w:val="center"/>
          </w:tcPr>
          <w:p w:rsidR="0002018E" w:rsidRPr="0017549B" w:rsidRDefault="0002018E" w:rsidP="007D4AD2">
            <w:pPr>
              <w:rPr>
                <w:sz w:val="24"/>
                <w:szCs w:val="24"/>
              </w:rPr>
            </w:pPr>
            <w:r w:rsidRPr="0017549B">
              <w:rPr>
                <w:sz w:val="24"/>
                <w:szCs w:val="24"/>
              </w:rPr>
              <w:t>3.</w:t>
            </w:r>
          </w:p>
        </w:tc>
        <w:tc>
          <w:tcPr>
            <w:tcW w:w="8015" w:type="dxa"/>
          </w:tcPr>
          <w:p w:rsidR="0002018E" w:rsidRPr="0017549B" w:rsidRDefault="0002018E" w:rsidP="007D4AD2">
            <w:pPr>
              <w:ind w:firstLine="32"/>
              <w:rPr>
                <w:sz w:val="24"/>
                <w:szCs w:val="24"/>
              </w:rPr>
            </w:pPr>
            <w:r w:rsidRPr="0017549B">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597" w:type="dxa"/>
          </w:tcPr>
          <w:p w:rsidR="0002018E" w:rsidRPr="0017549B" w:rsidRDefault="0002018E" w:rsidP="007D4AD2">
            <w:pPr>
              <w:ind w:firstLine="12"/>
              <w:rPr>
                <w:sz w:val="24"/>
                <w:szCs w:val="24"/>
              </w:rPr>
            </w:pPr>
            <w:r w:rsidRPr="0017549B">
              <w:rPr>
                <w:sz w:val="24"/>
                <w:szCs w:val="24"/>
              </w:rPr>
              <w:t>от 0  до  20 баллов</w:t>
            </w:r>
          </w:p>
        </w:tc>
      </w:tr>
      <w:tr w:rsidR="0002018E" w:rsidRPr="0017549B">
        <w:trPr>
          <w:cantSplit/>
        </w:trPr>
        <w:tc>
          <w:tcPr>
            <w:tcW w:w="594" w:type="dxa"/>
            <w:vAlign w:val="center"/>
          </w:tcPr>
          <w:p w:rsidR="0002018E" w:rsidRPr="0017549B" w:rsidRDefault="0002018E" w:rsidP="007D4AD2">
            <w:pPr>
              <w:rPr>
                <w:sz w:val="24"/>
                <w:szCs w:val="24"/>
              </w:rPr>
            </w:pPr>
            <w:r w:rsidRPr="0017549B">
              <w:rPr>
                <w:sz w:val="24"/>
                <w:szCs w:val="24"/>
              </w:rPr>
              <w:t>4.</w:t>
            </w:r>
          </w:p>
        </w:tc>
        <w:tc>
          <w:tcPr>
            <w:tcW w:w="8015" w:type="dxa"/>
          </w:tcPr>
          <w:p w:rsidR="0002018E" w:rsidRPr="0017549B" w:rsidRDefault="0002018E" w:rsidP="007D4AD2">
            <w:pPr>
              <w:ind w:firstLine="32"/>
              <w:rPr>
                <w:sz w:val="24"/>
                <w:szCs w:val="24"/>
              </w:rPr>
            </w:pPr>
            <w:r w:rsidRPr="0017549B">
              <w:rPr>
                <w:sz w:val="24"/>
                <w:szCs w:val="24"/>
              </w:rPr>
              <w:t xml:space="preserve">Наличие </w:t>
            </w:r>
            <w:r w:rsidRPr="0017549B">
              <w:rPr>
                <w:color w:val="000000"/>
                <w:sz w:val="24"/>
                <w:szCs w:val="24"/>
              </w:rPr>
              <w:t>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597" w:type="dxa"/>
          </w:tcPr>
          <w:p w:rsidR="0002018E" w:rsidRPr="0017549B" w:rsidRDefault="0002018E" w:rsidP="007D4AD2">
            <w:pPr>
              <w:ind w:firstLine="12"/>
              <w:rPr>
                <w:sz w:val="24"/>
                <w:szCs w:val="24"/>
              </w:rPr>
            </w:pPr>
            <w:r w:rsidRPr="0017549B">
              <w:rPr>
                <w:sz w:val="24"/>
                <w:szCs w:val="24"/>
              </w:rPr>
              <w:t>от 0  до  20 баллов</w:t>
            </w:r>
          </w:p>
        </w:tc>
      </w:tr>
      <w:tr w:rsidR="0002018E" w:rsidRPr="0017549B">
        <w:trPr>
          <w:cantSplit/>
        </w:trPr>
        <w:tc>
          <w:tcPr>
            <w:tcW w:w="594" w:type="dxa"/>
            <w:vAlign w:val="center"/>
          </w:tcPr>
          <w:p w:rsidR="0002018E" w:rsidRPr="0017549B" w:rsidRDefault="0002018E" w:rsidP="007D4AD2">
            <w:pPr>
              <w:rPr>
                <w:sz w:val="24"/>
                <w:szCs w:val="24"/>
              </w:rPr>
            </w:pPr>
            <w:r w:rsidRPr="0017549B">
              <w:rPr>
                <w:sz w:val="24"/>
                <w:szCs w:val="24"/>
              </w:rPr>
              <w:t>5.</w:t>
            </w:r>
          </w:p>
        </w:tc>
        <w:tc>
          <w:tcPr>
            <w:tcW w:w="8015" w:type="dxa"/>
          </w:tcPr>
          <w:p w:rsidR="0002018E" w:rsidRPr="0017549B" w:rsidRDefault="0002018E" w:rsidP="007D4AD2">
            <w:pPr>
              <w:ind w:firstLine="32"/>
              <w:rPr>
                <w:sz w:val="24"/>
                <w:szCs w:val="24"/>
              </w:rPr>
            </w:pPr>
            <w:r w:rsidRPr="0017549B">
              <w:rPr>
                <w:sz w:val="24"/>
                <w:szCs w:val="24"/>
              </w:rPr>
              <w:t>Предоставление дополнительных услуг</w:t>
            </w:r>
          </w:p>
        </w:tc>
        <w:tc>
          <w:tcPr>
            <w:tcW w:w="1597" w:type="dxa"/>
          </w:tcPr>
          <w:p w:rsidR="0002018E" w:rsidRPr="0017549B" w:rsidRDefault="0002018E" w:rsidP="007D4AD2">
            <w:pPr>
              <w:ind w:firstLine="12"/>
              <w:rPr>
                <w:sz w:val="24"/>
                <w:szCs w:val="24"/>
              </w:rPr>
            </w:pPr>
            <w:r w:rsidRPr="0017549B">
              <w:rPr>
                <w:sz w:val="24"/>
                <w:szCs w:val="24"/>
              </w:rPr>
              <w:t>от 0  до  20 баллов</w:t>
            </w:r>
          </w:p>
        </w:tc>
      </w:tr>
    </w:tbl>
    <w:p w:rsidR="0002018E" w:rsidRPr="0017549B" w:rsidRDefault="0002018E" w:rsidP="0002018E">
      <w:pPr>
        <w:ind w:firstLine="600"/>
        <w:jc w:val="both"/>
        <w:rPr>
          <w:sz w:val="24"/>
          <w:szCs w:val="24"/>
        </w:rPr>
      </w:pPr>
      <w:r w:rsidRPr="0017549B">
        <w:rPr>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02018E" w:rsidRPr="0017549B" w:rsidRDefault="0002018E" w:rsidP="0002018E">
      <w:pPr>
        <w:ind w:firstLine="600"/>
        <w:jc w:val="both"/>
        <w:rPr>
          <w:sz w:val="24"/>
          <w:szCs w:val="24"/>
        </w:rPr>
      </w:pPr>
      <w:r w:rsidRPr="0017549B">
        <w:rPr>
          <w:sz w:val="24"/>
          <w:szCs w:val="24"/>
        </w:rPr>
        <w:t>3. Итоговый балл определяется как среднее арифметическое оценок в баллах всех членов комиссии и рассчитывается по формуле:</w:t>
      </w:r>
    </w:p>
    <w:p w:rsidR="0002018E" w:rsidRPr="0017549B" w:rsidRDefault="0002018E" w:rsidP="0002018E">
      <w:pPr>
        <w:pStyle w:val="ConsPlusNonformat"/>
        <w:ind w:firstLine="600"/>
        <w:jc w:val="center"/>
        <w:rPr>
          <w:rFonts w:ascii="Times New Roman" w:hAnsi="Times New Roman" w:cs="Times New Roman"/>
          <w:b/>
          <w:sz w:val="24"/>
          <w:szCs w:val="24"/>
          <w:lang w:val="en-US"/>
        </w:rPr>
      </w:pPr>
      <w:r w:rsidRPr="0017549B">
        <w:rPr>
          <w:rFonts w:ascii="Times New Roman" w:hAnsi="Times New Roman" w:cs="Times New Roman"/>
          <w:b/>
          <w:sz w:val="24"/>
          <w:szCs w:val="24"/>
          <w:lang w:val="en-US"/>
        </w:rPr>
        <w:t xml:space="preserve">Rci  = </w:t>
      </w:r>
      <w:r w:rsidRPr="0017549B">
        <w:rPr>
          <w:rFonts w:ascii="Times New Roman" w:hAnsi="Times New Roman" w:cs="Times New Roman"/>
          <w:b/>
          <w:sz w:val="24"/>
          <w:szCs w:val="24"/>
        </w:rPr>
        <w:t>С</w:t>
      </w:r>
      <w:r w:rsidRPr="0017549B">
        <w:rPr>
          <w:rFonts w:ascii="Times New Roman" w:hAnsi="Times New Roman" w:cs="Times New Roman"/>
          <w:b/>
          <w:sz w:val="24"/>
          <w:szCs w:val="24"/>
          <w:lang w:val="en-US"/>
        </w:rPr>
        <w:t>i1 + Ci2  + Ci3  + ... + Cik ,</w:t>
      </w:r>
    </w:p>
    <w:p w:rsidR="0002018E" w:rsidRPr="0017549B" w:rsidRDefault="0002018E" w:rsidP="0002018E">
      <w:pPr>
        <w:pStyle w:val="ConsPlusNonformat"/>
        <w:ind w:firstLine="600"/>
        <w:rPr>
          <w:rFonts w:ascii="Times New Roman" w:hAnsi="Times New Roman" w:cs="Times New Roman"/>
          <w:sz w:val="24"/>
          <w:szCs w:val="24"/>
        </w:rPr>
      </w:pPr>
      <w:r w:rsidRPr="0017549B">
        <w:rPr>
          <w:rFonts w:ascii="Times New Roman" w:hAnsi="Times New Roman" w:cs="Times New Roman"/>
          <w:sz w:val="24"/>
          <w:szCs w:val="24"/>
          <w:lang w:val="en-US"/>
        </w:rPr>
        <w:t xml:space="preserve">                                       </w:t>
      </w:r>
      <w:r w:rsidRPr="0017549B">
        <w:rPr>
          <w:rFonts w:ascii="Times New Roman" w:hAnsi="Times New Roman" w:cs="Times New Roman"/>
          <w:sz w:val="24"/>
          <w:szCs w:val="24"/>
        </w:rPr>
        <w:t>где:</w:t>
      </w:r>
    </w:p>
    <w:p w:rsidR="0002018E" w:rsidRPr="0017549B" w:rsidRDefault="0002018E" w:rsidP="0002018E">
      <w:pPr>
        <w:pStyle w:val="ConsPlusNonformat"/>
        <w:ind w:firstLine="600"/>
        <w:rPr>
          <w:rFonts w:ascii="Times New Roman" w:hAnsi="Times New Roman" w:cs="Times New Roman"/>
          <w:sz w:val="24"/>
          <w:szCs w:val="24"/>
        </w:rPr>
      </w:pPr>
      <w:r w:rsidRPr="0017549B">
        <w:rPr>
          <w:rFonts w:ascii="Times New Roman" w:hAnsi="Times New Roman" w:cs="Times New Roman"/>
          <w:sz w:val="24"/>
          <w:szCs w:val="24"/>
        </w:rPr>
        <w:t xml:space="preserve">    Rci – итоговый балл, присуждаемый i-й заявке по указанному критерию;</w:t>
      </w:r>
    </w:p>
    <w:p w:rsidR="0002018E" w:rsidRPr="0017549B" w:rsidRDefault="0002018E" w:rsidP="0002018E">
      <w:pPr>
        <w:pStyle w:val="ConsPlusNonformat"/>
        <w:ind w:firstLine="600"/>
        <w:jc w:val="both"/>
        <w:rPr>
          <w:rFonts w:ascii="Times New Roman" w:hAnsi="Times New Roman" w:cs="Times New Roman"/>
          <w:sz w:val="24"/>
          <w:szCs w:val="24"/>
        </w:rPr>
      </w:pPr>
      <w:r w:rsidRPr="0017549B">
        <w:rPr>
          <w:rFonts w:ascii="Times New Roman" w:hAnsi="Times New Roman" w:cs="Times New Roman"/>
          <w:sz w:val="24"/>
          <w:szCs w:val="24"/>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2018E" w:rsidRPr="0017549B" w:rsidRDefault="0002018E" w:rsidP="0002018E">
      <w:pPr>
        <w:pStyle w:val="ConsPlusNonformat"/>
        <w:ind w:firstLine="600"/>
        <w:jc w:val="both"/>
        <w:rPr>
          <w:rFonts w:ascii="Times New Roman" w:hAnsi="Times New Roman" w:cs="Times New Roman"/>
          <w:sz w:val="24"/>
          <w:szCs w:val="24"/>
        </w:rPr>
      </w:pPr>
      <w:r w:rsidRPr="00F70A1F">
        <w:rPr>
          <w:rFonts w:ascii="Times New Roman" w:hAnsi="Times New Roman" w:cs="Times New Roman"/>
          <w:sz w:val="24"/>
          <w:szCs w:val="24"/>
        </w:rPr>
        <w:t>4. Победителем конкурса признается тот участник конкурса, заявке которого присвоен первый номер.</w:t>
      </w:r>
    </w:p>
    <w:p w:rsidR="0002018E" w:rsidRPr="0017549B" w:rsidRDefault="0002018E" w:rsidP="0002018E">
      <w:pPr>
        <w:pStyle w:val="a6"/>
        <w:ind w:firstLine="600"/>
        <w:rPr>
          <w:sz w:val="24"/>
          <w:szCs w:val="24"/>
        </w:rPr>
      </w:pPr>
      <w:r w:rsidRPr="0017549B">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02018E" w:rsidRPr="0017549B" w:rsidRDefault="0002018E" w:rsidP="0002018E">
      <w:pPr>
        <w:rPr>
          <w:sz w:val="24"/>
          <w:szCs w:val="24"/>
        </w:rPr>
      </w:pPr>
    </w:p>
    <w:p w:rsidR="00CA2F76" w:rsidRPr="0017549B" w:rsidRDefault="0002018E" w:rsidP="00D60598">
      <w:pPr>
        <w:jc w:val="right"/>
        <w:rPr>
          <w:bCs/>
          <w:sz w:val="24"/>
          <w:szCs w:val="24"/>
        </w:rPr>
      </w:pPr>
      <w:bookmarkStart w:id="15" w:name="sub_3300"/>
      <w:r w:rsidRPr="0017549B">
        <w:rPr>
          <w:b/>
          <w:sz w:val="24"/>
          <w:szCs w:val="24"/>
        </w:rPr>
        <w:br w:type="page"/>
      </w:r>
      <w:bookmarkEnd w:id="15"/>
      <w:r w:rsidR="00CA2F76" w:rsidRPr="0017549B">
        <w:rPr>
          <w:bCs/>
          <w:sz w:val="24"/>
          <w:szCs w:val="24"/>
        </w:rPr>
        <w:lastRenderedPageBreak/>
        <w:t xml:space="preserve">Приложение № </w:t>
      </w:r>
      <w:r w:rsidR="00D60598">
        <w:rPr>
          <w:bCs/>
          <w:sz w:val="24"/>
          <w:szCs w:val="24"/>
        </w:rPr>
        <w:t>5</w:t>
      </w:r>
      <w:r w:rsidR="00CA2F76" w:rsidRPr="0017549B">
        <w:rPr>
          <w:bCs/>
          <w:sz w:val="24"/>
          <w:szCs w:val="24"/>
        </w:rPr>
        <w:t xml:space="preserve"> </w:t>
      </w:r>
    </w:p>
    <w:p w:rsidR="00CA2F76" w:rsidRPr="0017549B" w:rsidRDefault="00CA2F76" w:rsidP="00CA2F76">
      <w:pPr>
        <w:ind w:firstLine="540"/>
        <w:jc w:val="right"/>
        <w:rPr>
          <w:sz w:val="24"/>
          <w:szCs w:val="24"/>
        </w:rPr>
      </w:pPr>
      <w:r w:rsidRPr="0017549B">
        <w:rPr>
          <w:sz w:val="24"/>
          <w:szCs w:val="24"/>
        </w:rPr>
        <w:t>к конкурсной документации</w:t>
      </w:r>
    </w:p>
    <w:p w:rsidR="00CA2F76" w:rsidRPr="0017549B" w:rsidRDefault="00CA2F76" w:rsidP="00CA2F76">
      <w:pPr>
        <w:jc w:val="right"/>
        <w:rPr>
          <w:sz w:val="24"/>
          <w:szCs w:val="24"/>
        </w:rPr>
      </w:pPr>
      <w:r w:rsidRPr="0017549B">
        <w:rPr>
          <w:sz w:val="24"/>
          <w:szCs w:val="24"/>
        </w:rPr>
        <w:t xml:space="preserve"> </w:t>
      </w:r>
    </w:p>
    <w:p w:rsidR="00CA2F76" w:rsidRPr="0037242F" w:rsidRDefault="00CA2F76" w:rsidP="00CA2F76">
      <w:pPr>
        <w:ind w:firstLine="709"/>
        <w:rPr>
          <w:sz w:val="24"/>
          <w:szCs w:val="24"/>
        </w:rPr>
      </w:pPr>
      <w:r w:rsidRPr="0037242F">
        <w:rPr>
          <w:sz w:val="24"/>
          <w:szCs w:val="24"/>
        </w:rPr>
        <w:t xml:space="preserve">Предоставляется на бланке организации </w:t>
      </w:r>
    </w:p>
    <w:p w:rsidR="00CA2F76" w:rsidRPr="0037242F" w:rsidRDefault="00CA2F76" w:rsidP="00CA2F76">
      <w:pPr>
        <w:ind w:firstLine="709"/>
        <w:rPr>
          <w:sz w:val="24"/>
          <w:szCs w:val="24"/>
        </w:rPr>
      </w:pPr>
      <w:r w:rsidRPr="0037242F">
        <w:rPr>
          <w:sz w:val="24"/>
          <w:szCs w:val="24"/>
        </w:rPr>
        <w:t>(в случае наличия такового)</w:t>
      </w:r>
    </w:p>
    <w:p w:rsidR="00CA2F76" w:rsidRPr="0037242F" w:rsidRDefault="00CA2F76" w:rsidP="00CA2F76">
      <w:pPr>
        <w:ind w:firstLine="709"/>
        <w:rPr>
          <w:b/>
          <w:bCs/>
          <w:color w:val="000000"/>
          <w:sz w:val="24"/>
          <w:szCs w:val="24"/>
        </w:rPr>
      </w:pPr>
      <w:r w:rsidRPr="0037242F">
        <w:rPr>
          <w:sz w:val="24"/>
          <w:szCs w:val="24"/>
        </w:rPr>
        <w:t>Дата, исходящий номер обязательно</w:t>
      </w:r>
    </w:p>
    <w:p w:rsidR="00CA2F76" w:rsidRPr="0037242F" w:rsidRDefault="00CA2F76" w:rsidP="00CA2F76">
      <w:pPr>
        <w:ind w:left="284" w:right="-328" w:hanging="284"/>
        <w:jc w:val="center"/>
        <w:rPr>
          <w:b/>
          <w:bCs/>
          <w:color w:val="000000"/>
          <w:sz w:val="22"/>
          <w:szCs w:val="22"/>
        </w:rPr>
      </w:pPr>
      <w:r w:rsidRPr="0037242F">
        <w:rPr>
          <w:b/>
          <w:bCs/>
          <w:color w:val="000000"/>
          <w:sz w:val="22"/>
          <w:szCs w:val="22"/>
        </w:rPr>
        <w:t xml:space="preserve">СВЕДЕНИЯ ОБ УЧАСТНИКЕ РАЗМЕЩЕНИЯ ЗАКАЗА </w:t>
      </w:r>
    </w:p>
    <w:p w:rsidR="00CA2F76" w:rsidRPr="0037242F" w:rsidRDefault="00CA2F76" w:rsidP="00CA2F76">
      <w:pPr>
        <w:ind w:left="284" w:right="-328" w:hanging="284"/>
        <w:jc w:val="center"/>
        <w:rPr>
          <w:b/>
          <w:bCs/>
          <w:color w:val="000000"/>
          <w:sz w:val="22"/>
          <w:szCs w:val="22"/>
        </w:rPr>
      </w:pPr>
      <w:r w:rsidRPr="0037242F">
        <w:rPr>
          <w:b/>
          <w:bCs/>
          <w:color w:val="000000"/>
          <w:sz w:val="22"/>
          <w:szCs w:val="22"/>
        </w:rPr>
        <w:t>(для юридических лиц, индивидуальных предпринимателей)</w:t>
      </w:r>
    </w:p>
    <w:tbl>
      <w:tblPr>
        <w:tblW w:w="10364" w:type="dxa"/>
        <w:tblInd w:w="-244" w:type="dxa"/>
        <w:tblLayout w:type="fixed"/>
        <w:tblCellMar>
          <w:left w:w="40" w:type="dxa"/>
          <w:right w:w="40" w:type="dxa"/>
        </w:tblCellMar>
        <w:tblLook w:val="0000"/>
      </w:tblPr>
      <w:tblGrid>
        <w:gridCol w:w="464"/>
        <w:gridCol w:w="3600"/>
        <w:gridCol w:w="6300"/>
      </w:tblGrid>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1.</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Фирменное наименование организации (наименование)</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2.</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Организационно- правовая форма собственности</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3.</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ИНН</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4.</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КПП</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5.</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Наименование банка</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6.</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Расчетный счет</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7.</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БИК</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8.</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Лицевой счет</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9.</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Корреспондирующий счет</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pBdr>
                <w:bottom w:val="single" w:sz="12" w:space="1" w:color="auto"/>
              </w:pBdr>
              <w:ind w:left="101" w:right="103"/>
              <w:rPr>
                <w:color w:val="000000"/>
                <w:sz w:val="22"/>
                <w:szCs w:val="22"/>
              </w:rPr>
            </w:pPr>
          </w:p>
        </w:tc>
      </w:tr>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10</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Почтовый адрес</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pBdr>
                <w:bottom w:val="single" w:sz="12" w:space="1" w:color="auto"/>
              </w:pBdr>
              <w:ind w:left="101" w:right="103"/>
              <w:rPr>
                <w:color w:val="000000"/>
                <w:sz w:val="22"/>
                <w:szCs w:val="22"/>
              </w:rPr>
            </w:pPr>
          </w:p>
          <w:p w:rsidR="00CA2F76" w:rsidRPr="0037242F" w:rsidRDefault="00CA2F76" w:rsidP="001816CA">
            <w:pPr>
              <w:ind w:left="101" w:right="103"/>
              <w:rPr>
                <w:color w:val="000000"/>
                <w:sz w:val="22"/>
                <w:szCs w:val="22"/>
              </w:rPr>
            </w:pPr>
          </w:p>
        </w:tc>
      </w:tr>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rPr>
                <w:color w:val="000000"/>
                <w:sz w:val="22"/>
                <w:szCs w:val="22"/>
              </w:rPr>
            </w:pPr>
            <w:r w:rsidRPr="0037242F">
              <w:rPr>
                <w:noProof/>
                <w:color w:val="000000"/>
                <w:sz w:val="22"/>
                <w:szCs w:val="22"/>
              </w:rPr>
              <w:t>11</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Юридический адрес</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pBdr>
                <w:bottom w:val="single" w:sz="12" w:space="1" w:color="auto"/>
              </w:pBdr>
              <w:ind w:left="101" w:right="103"/>
              <w:rPr>
                <w:color w:val="000000"/>
                <w:sz w:val="22"/>
                <w:szCs w:val="22"/>
              </w:rPr>
            </w:pPr>
          </w:p>
          <w:p w:rsidR="00CA2F76" w:rsidRPr="0037242F" w:rsidRDefault="00CA2F76" w:rsidP="001816CA">
            <w:pPr>
              <w:ind w:left="101" w:right="103"/>
              <w:rPr>
                <w:color w:val="000000"/>
                <w:sz w:val="22"/>
                <w:szCs w:val="22"/>
              </w:rPr>
            </w:pPr>
          </w:p>
        </w:tc>
      </w:tr>
      <w:tr w:rsidR="00CA2F76" w:rsidRPr="0037242F">
        <w:trPr>
          <w:cantSplit/>
          <w:trHeight w:val="263"/>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12</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Телефон, факс,</w:t>
            </w:r>
            <w:r w:rsidRPr="0037242F">
              <w:rPr>
                <w:noProof/>
                <w:color w:val="000000"/>
                <w:sz w:val="22"/>
                <w:szCs w:val="22"/>
              </w:rPr>
              <w:t xml:space="preserve"> Е-male</w:t>
            </w:r>
          </w:p>
        </w:tc>
        <w:tc>
          <w:tcPr>
            <w:tcW w:w="6300" w:type="dxa"/>
            <w:tcBorders>
              <w:top w:val="single" w:sz="6" w:space="0" w:color="auto"/>
              <w:left w:val="single" w:sz="6" w:space="0" w:color="auto"/>
              <w:bottom w:val="single" w:sz="6" w:space="0" w:color="auto"/>
              <w:right w:val="single" w:sz="4" w:space="0" w:color="auto"/>
            </w:tcBorders>
          </w:tcPr>
          <w:p w:rsidR="00CA2F76" w:rsidRPr="0037242F" w:rsidRDefault="00CA2F76" w:rsidP="001816CA">
            <w:pPr>
              <w:ind w:left="101" w:right="103"/>
              <w:rPr>
                <w:color w:val="000000"/>
                <w:sz w:val="22"/>
                <w:szCs w:val="22"/>
              </w:rPr>
            </w:pPr>
          </w:p>
        </w:tc>
      </w:tr>
      <w:tr w:rsidR="00CA2F76" w:rsidRPr="0037242F">
        <w:trPr>
          <w:cantSplit/>
          <w:trHeight w:val="465"/>
        </w:trPr>
        <w:tc>
          <w:tcPr>
            <w:tcW w:w="464"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40" w:right="101"/>
              <w:jc w:val="right"/>
              <w:rPr>
                <w:noProof/>
                <w:color w:val="000000"/>
                <w:sz w:val="22"/>
                <w:szCs w:val="22"/>
              </w:rPr>
            </w:pPr>
            <w:r w:rsidRPr="0037242F">
              <w:rPr>
                <w:noProof/>
                <w:color w:val="000000"/>
                <w:sz w:val="22"/>
                <w:szCs w:val="22"/>
              </w:rPr>
              <w:t>13</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Контактное лицо по заявке и его координаты</w:t>
            </w:r>
          </w:p>
        </w:tc>
        <w:tc>
          <w:tcPr>
            <w:tcW w:w="6300" w:type="dxa"/>
            <w:tcBorders>
              <w:top w:val="single" w:sz="6" w:space="0" w:color="auto"/>
              <w:left w:val="single" w:sz="6" w:space="0" w:color="auto"/>
              <w:bottom w:val="single" w:sz="6" w:space="0" w:color="auto"/>
              <w:right w:val="single" w:sz="4" w:space="0" w:color="auto"/>
            </w:tcBorders>
          </w:tcPr>
          <w:p w:rsidR="00CA2F76" w:rsidRPr="0037242F" w:rsidRDefault="00CA2F76" w:rsidP="001816CA">
            <w:pPr>
              <w:ind w:left="101" w:right="103"/>
              <w:rPr>
                <w:color w:val="000000"/>
                <w:sz w:val="22"/>
                <w:szCs w:val="22"/>
              </w:rPr>
            </w:pPr>
            <w:r w:rsidRPr="0037242F">
              <w:rPr>
                <w:color w:val="000000"/>
                <w:sz w:val="22"/>
                <w:szCs w:val="22"/>
              </w:rPr>
              <w:t>__________________________________________</w:t>
            </w:r>
          </w:p>
        </w:tc>
      </w:tr>
    </w:tbl>
    <w:p w:rsidR="00CA2F76" w:rsidRPr="0037242F" w:rsidRDefault="00CA2F76" w:rsidP="00CA2F76">
      <w:pPr>
        <w:shd w:val="clear" w:color="auto" w:fill="FFFFFF"/>
        <w:ind w:left="182" w:right="-55" w:hanging="40"/>
        <w:rPr>
          <w:color w:val="000000"/>
          <w:spacing w:val="-6"/>
          <w:sz w:val="22"/>
          <w:szCs w:val="22"/>
        </w:rPr>
      </w:pPr>
      <w:r w:rsidRPr="0037242F">
        <w:rPr>
          <w:color w:val="000000"/>
          <w:spacing w:val="-6"/>
          <w:sz w:val="22"/>
          <w:szCs w:val="22"/>
        </w:rPr>
        <w:t>_______________________________/____________________/_____________________________</w:t>
      </w:r>
    </w:p>
    <w:p w:rsidR="00CA2F76" w:rsidRPr="0037242F" w:rsidRDefault="00CA2F76" w:rsidP="00CA2F76">
      <w:pPr>
        <w:shd w:val="clear" w:color="auto" w:fill="FFFFFF"/>
        <w:ind w:left="182" w:right="-57"/>
        <w:rPr>
          <w:i/>
          <w:iCs/>
          <w:color w:val="000000"/>
          <w:spacing w:val="-8"/>
          <w:sz w:val="22"/>
          <w:szCs w:val="22"/>
        </w:rPr>
      </w:pPr>
      <w:r w:rsidRPr="0037242F">
        <w:rPr>
          <w:i/>
          <w:iCs/>
          <w:color w:val="000000"/>
          <w:spacing w:val="-8"/>
          <w:sz w:val="22"/>
          <w:szCs w:val="22"/>
        </w:rPr>
        <w:tab/>
        <w:t>должность</w:t>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t xml:space="preserve">подпись </w:t>
      </w:r>
      <w:r w:rsidRPr="0037242F">
        <w:rPr>
          <w:i/>
          <w:iCs/>
          <w:color w:val="000000"/>
          <w:spacing w:val="-8"/>
          <w:sz w:val="22"/>
          <w:szCs w:val="22"/>
        </w:rPr>
        <w:tab/>
      </w:r>
      <w:r w:rsidRPr="0037242F">
        <w:rPr>
          <w:i/>
          <w:iCs/>
          <w:color w:val="000000"/>
          <w:spacing w:val="-8"/>
          <w:sz w:val="22"/>
          <w:szCs w:val="22"/>
        </w:rPr>
        <w:tab/>
        <w:t>расшифровка подписи</w:t>
      </w:r>
    </w:p>
    <w:p w:rsidR="00CA2F76" w:rsidRPr="0037242F" w:rsidRDefault="00CA2F76" w:rsidP="00CA2F76">
      <w:pPr>
        <w:shd w:val="clear" w:color="auto" w:fill="FFFFFF"/>
        <w:ind w:left="182" w:right="-57"/>
        <w:rPr>
          <w:color w:val="000000"/>
          <w:spacing w:val="12"/>
          <w:sz w:val="22"/>
          <w:szCs w:val="22"/>
        </w:rPr>
      </w:pPr>
      <w:r w:rsidRPr="0037242F">
        <w:rPr>
          <w:color w:val="000000"/>
          <w:spacing w:val="12"/>
          <w:sz w:val="22"/>
          <w:szCs w:val="22"/>
        </w:rPr>
        <w:t>М.П.</w:t>
      </w:r>
    </w:p>
    <w:p w:rsidR="00CA2F76" w:rsidRPr="0037242F" w:rsidRDefault="00CA2F76" w:rsidP="00CA2F76">
      <w:pPr>
        <w:shd w:val="clear" w:color="auto" w:fill="FFFFFF"/>
        <w:ind w:left="182" w:right="-57"/>
        <w:jc w:val="center"/>
        <w:rPr>
          <w:b/>
          <w:bCs/>
          <w:color w:val="000000"/>
          <w:sz w:val="22"/>
          <w:szCs w:val="22"/>
        </w:rPr>
      </w:pPr>
      <w:r w:rsidRPr="0037242F">
        <w:rPr>
          <w:b/>
          <w:bCs/>
          <w:color w:val="000000"/>
          <w:sz w:val="22"/>
          <w:szCs w:val="22"/>
        </w:rPr>
        <w:t xml:space="preserve"> СВЕДЕНИЯ ОБ УЧАСТНИКЕ РАЗМЕЩЕНИЯ ЗАКАЗА</w:t>
      </w:r>
    </w:p>
    <w:p w:rsidR="00CA2F76" w:rsidRPr="0037242F" w:rsidRDefault="00CA2F76" w:rsidP="00CA2F76">
      <w:pPr>
        <w:ind w:left="284" w:right="-328" w:hanging="284"/>
        <w:jc w:val="center"/>
        <w:rPr>
          <w:b/>
          <w:bCs/>
          <w:color w:val="000000"/>
          <w:sz w:val="22"/>
          <w:szCs w:val="22"/>
        </w:rPr>
      </w:pPr>
      <w:r w:rsidRPr="0037242F">
        <w:rPr>
          <w:b/>
          <w:bCs/>
          <w:color w:val="000000"/>
          <w:sz w:val="22"/>
          <w:szCs w:val="22"/>
        </w:rPr>
        <w:t>(для физических лиц)</w:t>
      </w:r>
    </w:p>
    <w:tbl>
      <w:tblPr>
        <w:tblW w:w="10440" w:type="dxa"/>
        <w:tblInd w:w="-320" w:type="dxa"/>
        <w:tblLayout w:type="fixed"/>
        <w:tblCellMar>
          <w:left w:w="40" w:type="dxa"/>
          <w:right w:w="40" w:type="dxa"/>
        </w:tblCellMar>
        <w:tblLook w:val="0000"/>
      </w:tblPr>
      <w:tblGrid>
        <w:gridCol w:w="540"/>
        <w:gridCol w:w="3600"/>
        <w:gridCol w:w="6300"/>
      </w:tblGrid>
      <w:tr w:rsidR="00CA2F76" w:rsidRPr="0037242F">
        <w:trPr>
          <w:cantSplit/>
          <w:trHeight w:val="35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1.</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Фамилия, имя, отчество</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336"/>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2.</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Дата и место рождения</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6"/>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3.</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Гражданство</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288"/>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noProof/>
                <w:color w:val="000000"/>
                <w:sz w:val="22"/>
                <w:szCs w:val="22"/>
              </w:rPr>
              <w:t>4.</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Паспорт: серия, номер, кем и когда выдан</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r w:rsidRPr="0037242F">
              <w:rPr>
                <w:color w:val="000000"/>
                <w:sz w:val="22"/>
                <w:szCs w:val="22"/>
              </w:rPr>
              <w:t>__________________________________________</w:t>
            </w: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5.</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ИНН</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6.</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КПП</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7.</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Наименование банка</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8.</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Расчетный счет</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9.</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БИК</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64"/>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noProof/>
                <w:color w:val="000000"/>
                <w:sz w:val="22"/>
                <w:szCs w:val="22"/>
              </w:rPr>
            </w:pPr>
            <w:r w:rsidRPr="0037242F">
              <w:rPr>
                <w:noProof/>
                <w:color w:val="000000"/>
                <w:sz w:val="22"/>
                <w:szCs w:val="22"/>
              </w:rPr>
              <w:t>10.</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Лицевой счет</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r w:rsidR="00CA2F76" w:rsidRPr="0037242F">
        <w:trPr>
          <w:cantSplit/>
          <w:trHeight w:val="159"/>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color w:val="000000"/>
                <w:sz w:val="22"/>
                <w:szCs w:val="22"/>
              </w:rPr>
              <w:t>11</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Адрес места жительства по прописке</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r w:rsidRPr="0037242F">
              <w:rPr>
                <w:color w:val="000000"/>
                <w:sz w:val="22"/>
                <w:szCs w:val="22"/>
              </w:rPr>
              <w:t xml:space="preserve">__________________________________________ </w:t>
            </w:r>
          </w:p>
        </w:tc>
      </w:tr>
      <w:tr w:rsidR="00CA2F76" w:rsidRPr="0037242F">
        <w:trPr>
          <w:cantSplit/>
          <w:trHeight w:val="333"/>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right="101"/>
              <w:jc w:val="right"/>
              <w:rPr>
                <w:color w:val="000000"/>
                <w:sz w:val="22"/>
                <w:szCs w:val="22"/>
              </w:rPr>
            </w:pPr>
            <w:r w:rsidRPr="0037242F">
              <w:rPr>
                <w:color w:val="000000"/>
                <w:sz w:val="22"/>
                <w:szCs w:val="22"/>
              </w:rPr>
              <w:t>12</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Адрес фактического места жительства (с указанием индекса почт. отделения)</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r w:rsidRPr="0037242F">
              <w:rPr>
                <w:color w:val="000000"/>
                <w:sz w:val="22"/>
                <w:szCs w:val="22"/>
              </w:rPr>
              <w:t xml:space="preserve">____________________________________________________________________________________ </w:t>
            </w:r>
          </w:p>
          <w:p w:rsidR="00CA2F76" w:rsidRPr="0037242F" w:rsidRDefault="00CA2F76" w:rsidP="001816CA">
            <w:pPr>
              <w:ind w:left="101" w:right="103"/>
              <w:rPr>
                <w:color w:val="000000"/>
                <w:sz w:val="22"/>
                <w:szCs w:val="22"/>
              </w:rPr>
            </w:pPr>
          </w:p>
        </w:tc>
      </w:tr>
      <w:tr w:rsidR="00CA2F76" w:rsidRPr="0037242F">
        <w:trPr>
          <w:cantSplit/>
          <w:trHeight w:val="231"/>
        </w:trPr>
        <w:tc>
          <w:tcPr>
            <w:tcW w:w="54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40" w:right="101"/>
              <w:jc w:val="right"/>
              <w:rPr>
                <w:noProof/>
                <w:color w:val="000000"/>
                <w:sz w:val="22"/>
                <w:szCs w:val="22"/>
              </w:rPr>
            </w:pPr>
            <w:r w:rsidRPr="0037242F">
              <w:rPr>
                <w:noProof/>
                <w:color w:val="000000"/>
                <w:sz w:val="22"/>
                <w:szCs w:val="22"/>
              </w:rPr>
              <w:t>13</w:t>
            </w:r>
          </w:p>
        </w:tc>
        <w:tc>
          <w:tcPr>
            <w:tcW w:w="36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2"/>
              <w:rPr>
                <w:color w:val="000000"/>
                <w:sz w:val="22"/>
                <w:szCs w:val="22"/>
              </w:rPr>
            </w:pPr>
            <w:r w:rsidRPr="0037242F">
              <w:rPr>
                <w:color w:val="000000"/>
                <w:sz w:val="22"/>
                <w:szCs w:val="22"/>
              </w:rPr>
              <w:t>Телефон, факс,</w:t>
            </w:r>
            <w:r w:rsidRPr="0037242F">
              <w:rPr>
                <w:noProof/>
                <w:color w:val="000000"/>
                <w:sz w:val="22"/>
                <w:szCs w:val="22"/>
              </w:rPr>
              <w:t xml:space="preserve"> Е-male</w:t>
            </w:r>
          </w:p>
        </w:tc>
        <w:tc>
          <w:tcPr>
            <w:tcW w:w="6300" w:type="dxa"/>
            <w:tcBorders>
              <w:top w:val="single" w:sz="6" w:space="0" w:color="auto"/>
              <w:left w:val="single" w:sz="6" w:space="0" w:color="auto"/>
              <w:bottom w:val="single" w:sz="6" w:space="0" w:color="auto"/>
              <w:right w:val="single" w:sz="6" w:space="0" w:color="auto"/>
            </w:tcBorders>
          </w:tcPr>
          <w:p w:rsidR="00CA2F76" w:rsidRPr="0037242F" w:rsidRDefault="00CA2F76" w:rsidP="001816CA">
            <w:pPr>
              <w:ind w:left="101" w:right="103"/>
              <w:rPr>
                <w:color w:val="000000"/>
                <w:sz w:val="22"/>
                <w:szCs w:val="22"/>
              </w:rPr>
            </w:pPr>
          </w:p>
        </w:tc>
      </w:tr>
    </w:tbl>
    <w:p w:rsidR="00CA2F76" w:rsidRPr="0037242F" w:rsidRDefault="00CA2F76" w:rsidP="00CA2F76">
      <w:pPr>
        <w:shd w:val="clear" w:color="auto" w:fill="FFFFFF"/>
        <w:ind w:left="182" w:right="-55" w:hanging="40"/>
        <w:rPr>
          <w:color w:val="000000"/>
          <w:spacing w:val="-6"/>
          <w:sz w:val="22"/>
          <w:szCs w:val="22"/>
        </w:rPr>
      </w:pPr>
      <w:r w:rsidRPr="0037242F">
        <w:rPr>
          <w:color w:val="000000"/>
          <w:spacing w:val="-6"/>
          <w:sz w:val="22"/>
          <w:szCs w:val="22"/>
        </w:rPr>
        <w:t>_______________________________/____________________/__________________________________</w:t>
      </w:r>
    </w:p>
    <w:p w:rsidR="00CA2F76" w:rsidRPr="0037242F" w:rsidRDefault="00CA2F76" w:rsidP="00CA2F76">
      <w:pPr>
        <w:shd w:val="clear" w:color="auto" w:fill="FFFFFF"/>
        <w:ind w:left="182" w:right="-57"/>
        <w:rPr>
          <w:i/>
          <w:iCs/>
          <w:color w:val="000000"/>
          <w:spacing w:val="-8"/>
          <w:sz w:val="22"/>
          <w:szCs w:val="22"/>
        </w:rPr>
      </w:pPr>
      <w:r w:rsidRPr="0037242F">
        <w:rPr>
          <w:i/>
          <w:iCs/>
          <w:color w:val="000000"/>
          <w:spacing w:val="-8"/>
          <w:sz w:val="22"/>
          <w:szCs w:val="22"/>
        </w:rPr>
        <w:tab/>
        <w:t>должность</w:t>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t xml:space="preserve">подпись </w:t>
      </w:r>
      <w:r w:rsidRPr="0037242F">
        <w:rPr>
          <w:i/>
          <w:iCs/>
          <w:color w:val="000000"/>
          <w:spacing w:val="-8"/>
          <w:sz w:val="22"/>
          <w:szCs w:val="22"/>
        </w:rPr>
        <w:tab/>
      </w:r>
      <w:r w:rsidRPr="0037242F">
        <w:rPr>
          <w:i/>
          <w:iCs/>
          <w:color w:val="000000"/>
          <w:spacing w:val="-8"/>
          <w:sz w:val="22"/>
          <w:szCs w:val="22"/>
        </w:rPr>
        <w:tab/>
        <w:t>расшифровка подписи</w:t>
      </w:r>
    </w:p>
    <w:p w:rsidR="00CA2F76" w:rsidRPr="0017549B" w:rsidRDefault="00CA2F76" w:rsidP="00CA2F76">
      <w:pPr>
        <w:shd w:val="clear" w:color="auto" w:fill="FFFFFF"/>
        <w:ind w:left="182" w:right="-57"/>
        <w:rPr>
          <w:color w:val="000000"/>
          <w:spacing w:val="12"/>
          <w:sz w:val="24"/>
          <w:szCs w:val="24"/>
        </w:rPr>
      </w:pPr>
      <w:r w:rsidRPr="0017549B">
        <w:rPr>
          <w:color w:val="000000"/>
          <w:spacing w:val="12"/>
          <w:sz w:val="24"/>
          <w:szCs w:val="24"/>
        </w:rPr>
        <w:t>М.П.</w:t>
      </w:r>
    </w:p>
    <w:p w:rsidR="0037242F" w:rsidRDefault="0037242F" w:rsidP="00CA2F76">
      <w:pPr>
        <w:pStyle w:val="1"/>
        <w:keepNext w:val="0"/>
        <w:jc w:val="right"/>
        <w:rPr>
          <w:bCs/>
          <w:sz w:val="24"/>
          <w:szCs w:val="24"/>
        </w:rPr>
      </w:pPr>
    </w:p>
    <w:p w:rsidR="00CA2F76" w:rsidRPr="0017549B" w:rsidRDefault="00CA2F76" w:rsidP="00CA2F76">
      <w:pPr>
        <w:pStyle w:val="1"/>
        <w:keepNext w:val="0"/>
        <w:jc w:val="right"/>
        <w:rPr>
          <w:bCs/>
          <w:sz w:val="24"/>
          <w:szCs w:val="24"/>
        </w:rPr>
      </w:pPr>
      <w:r w:rsidRPr="0017549B">
        <w:rPr>
          <w:bCs/>
          <w:sz w:val="24"/>
          <w:szCs w:val="24"/>
        </w:rPr>
        <w:t xml:space="preserve">Приложение №  </w:t>
      </w:r>
      <w:r w:rsidR="00D60598">
        <w:rPr>
          <w:bCs/>
          <w:sz w:val="24"/>
          <w:szCs w:val="24"/>
        </w:rPr>
        <w:t>6</w:t>
      </w:r>
    </w:p>
    <w:p w:rsidR="00CA2F76" w:rsidRPr="0017549B" w:rsidRDefault="00CA2F76" w:rsidP="00CA2F76">
      <w:pPr>
        <w:pStyle w:val="aa"/>
        <w:tabs>
          <w:tab w:val="left" w:pos="9900"/>
        </w:tabs>
        <w:ind w:right="21"/>
        <w:jc w:val="right"/>
        <w:rPr>
          <w:sz w:val="24"/>
          <w:szCs w:val="24"/>
        </w:rPr>
      </w:pPr>
      <w:r w:rsidRPr="0017549B">
        <w:rPr>
          <w:sz w:val="24"/>
          <w:szCs w:val="24"/>
        </w:rPr>
        <w:lastRenderedPageBreak/>
        <w:t xml:space="preserve">                                                                                            к конкурсной документации</w:t>
      </w:r>
    </w:p>
    <w:p w:rsidR="00CA2F76" w:rsidRPr="0017549B" w:rsidRDefault="00CA2F76" w:rsidP="00CA2F76">
      <w:pPr>
        <w:pStyle w:val="aa"/>
        <w:rPr>
          <w:b/>
          <w:sz w:val="24"/>
          <w:szCs w:val="24"/>
        </w:rPr>
      </w:pPr>
    </w:p>
    <w:p w:rsidR="00CA2F76" w:rsidRPr="0017549B" w:rsidRDefault="00CA2F76" w:rsidP="00CA2F76">
      <w:pPr>
        <w:pStyle w:val="aa"/>
        <w:rPr>
          <w:b/>
          <w:sz w:val="24"/>
          <w:szCs w:val="24"/>
        </w:rPr>
      </w:pPr>
    </w:p>
    <w:p w:rsidR="00CA2F76" w:rsidRPr="0017549B" w:rsidRDefault="00CA2F76" w:rsidP="001954A2">
      <w:pPr>
        <w:pStyle w:val="1"/>
        <w:jc w:val="center"/>
        <w:rPr>
          <w:sz w:val="24"/>
          <w:szCs w:val="24"/>
        </w:rPr>
      </w:pPr>
      <w:r w:rsidRPr="0017549B">
        <w:rPr>
          <w:sz w:val="24"/>
          <w:szCs w:val="24"/>
        </w:rPr>
        <w:t>ФОРМА ДОВЕРЕННОСТИ НА УПОЛНОМОЧЕННОЕ ЛИЦО, ИМЕЮЩЕЕ ПРАВО ПОДПИСИ И ПРЕДСТАВЛЕНИЯ ИНТЕРЕСОВ ОРГАНИЗАЦИИ-УЧАСТНИКА РАЗМЕЩЕНИЯ ЗАКАЗА</w:t>
      </w:r>
    </w:p>
    <w:p w:rsidR="00CA2F76" w:rsidRPr="0017549B" w:rsidRDefault="00CA2F76" w:rsidP="00CA2F76">
      <w:pPr>
        <w:rPr>
          <w:sz w:val="24"/>
          <w:szCs w:val="24"/>
        </w:rPr>
      </w:pPr>
    </w:p>
    <w:p w:rsidR="00CA2F76" w:rsidRPr="0017549B" w:rsidRDefault="00CA2F76" w:rsidP="00CA2F76">
      <w:pPr>
        <w:rPr>
          <w:sz w:val="24"/>
          <w:szCs w:val="24"/>
        </w:rPr>
      </w:pPr>
    </w:p>
    <w:p w:rsidR="00CA2F76" w:rsidRPr="0017549B" w:rsidRDefault="00CA2F76" w:rsidP="00CA2F76">
      <w:pPr>
        <w:rPr>
          <w:sz w:val="24"/>
          <w:szCs w:val="24"/>
        </w:rPr>
      </w:pPr>
      <w:r w:rsidRPr="0017549B">
        <w:rPr>
          <w:sz w:val="24"/>
          <w:szCs w:val="24"/>
        </w:rPr>
        <w:t>На бланке организации</w:t>
      </w:r>
    </w:p>
    <w:p w:rsidR="00CA2F76" w:rsidRPr="0017549B" w:rsidRDefault="00CA2F76" w:rsidP="00CA2F76">
      <w:pPr>
        <w:rPr>
          <w:sz w:val="24"/>
          <w:szCs w:val="24"/>
        </w:rPr>
      </w:pPr>
      <w:r w:rsidRPr="0017549B">
        <w:rPr>
          <w:sz w:val="24"/>
          <w:szCs w:val="24"/>
        </w:rPr>
        <w:t>Дата, исх. номер</w:t>
      </w:r>
    </w:p>
    <w:p w:rsidR="00CA2F76" w:rsidRPr="0017549B" w:rsidRDefault="00CA2F76" w:rsidP="00CA2F76">
      <w:pPr>
        <w:rPr>
          <w:sz w:val="24"/>
          <w:szCs w:val="24"/>
        </w:rPr>
      </w:pPr>
    </w:p>
    <w:p w:rsidR="00CA2F76" w:rsidRPr="0017549B" w:rsidRDefault="00CA2F76" w:rsidP="00CA2F76">
      <w:pPr>
        <w:jc w:val="center"/>
        <w:rPr>
          <w:sz w:val="24"/>
          <w:szCs w:val="24"/>
        </w:rPr>
      </w:pPr>
      <w:bookmarkStart w:id="16" w:name="_Toc119343918"/>
      <w:r w:rsidRPr="0017549B">
        <w:rPr>
          <w:sz w:val="24"/>
          <w:szCs w:val="24"/>
        </w:rPr>
        <w:t>ДОВЕРЕННОСТЬ  № ____</w:t>
      </w:r>
      <w:bookmarkEnd w:id="16"/>
    </w:p>
    <w:p w:rsidR="00CA2F76" w:rsidRPr="0017549B" w:rsidRDefault="00CA2F76" w:rsidP="00CA2F76">
      <w:pPr>
        <w:jc w:val="both"/>
        <w:rPr>
          <w:sz w:val="24"/>
          <w:szCs w:val="24"/>
        </w:rPr>
      </w:pPr>
    </w:p>
    <w:p w:rsidR="00CA2F76" w:rsidRPr="0017549B" w:rsidRDefault="00CA2F76" w:rsidP="00CA2F76">
      <w:pPr>
        <w:jc w:val="both"/>
        <w:rPr>
          <w:sz w:val="24"/>
          <w:szCs w:val="24"/>
        </w:rPr>
      </w:pPr>
    </w:p>
    <w:p w:rsidR="00CA2F76" w:rsidRPr="0017549B" w:rsidRDefault="00CA2F76" w:rsidP="00CA2F76">
      <w:pPr>
        <w:jc w:val="both"/>
        <w:rPr>
          <w:sz w:val="24"/>
          <w:szCs w:val="24"/>
        </w:rPr>
      </w:pPr>
      <w:r w:rsidRPr="0017549B">
        <w:rPr>
          <w:sz w:val="24"/>
          <w:szCs w:val="24"/>
        </w:rPr>
        <w:t>__________________________________________________________________________________</w:t>
      </w:r>
    </w:p>
    <w:p w:rsidR="00CA2F76" w:rsidRPr="0017549B" w:rsidRDefault="00CA2F76" w:rsidP="00CA2F76">
      <w:pPr>
        <w:jc w:val="both"/>
        <w:rPr>
          <w:sz w:val="24"/>
          <w:szCs w:val="24"/>
          <w:vertAlign w:val="superscript"/>
        </w:rPr>
      </w:pPr>
      <w:r w:rsidRPr="0017549B">
        <w:rPr>
          <w:sz w:val="24"/>
          <w:szCs w:val="24"/>
          <w:vertAlign w:val="superscript"/>
        </w:rPr>
        <w:t xml:space="preserve">                                                                                 (прописью число, месяц и год выдачи доверенности)</w:t>
      </w:r>
    </w:p>
    <w:p w:rsidR="00CA2F76" w:rsidRPr="0017549B" w:rsidRDefault="00CA2F76" w:rsidP="00CA2F76">
      <w:pPr>
        <w:rPr>
          <w:sz w:val="24"/>
          <w:szCs w:val="24"/>
        </w:rPr>
      </w:pPr>
      <w:r w:rsidRPr="0017549B">
        <w:rPr>
          <w:sz w:val="24"/>
          <w:szCs w:val="24"/>
        </w:rPr>
        <w:tab/>
        <w:t>Организация - Участник размещения заказа:____________________________________________________________________________</w:t>
      </w:r>
    </w:p>
    <w:p w:rsidR="00CA2F76" w:rsidRPr="0017549B" w:rsidRDefault="00CA2F76" w:rsidP="00CA2F76">
      <w:pPr>
        <w:ind w:left="2832" w:firstLine="48"/>
        <w:rPr>
          <w:sz w:val="24"/>
          <w:szCs w:val="24"/>
          <w:vertAlign w:val="superscript"/>
        </w:rPr>
      </w:pPr>
      <w:r w:rsidRPr="0017549B">
        <w:rPr>
          <w:sz w:val="24"/>
          <w:szCs w:val="24"/>
          <w:vertAlign w:val="superscript"/>
        </w:rPr>
        <w:t xml:space="preserve">                                (наименование организации)</w:t>
      </w:r>
    </w:p>
    <w:p w:rsidR="00CA2F76" w:rsidRPr="0017549B" w:rsidRDefault="00CA2F76" w:rsidP="00CA2F76">
      <w:pPr>
        <w:jc w:val="both"/>
        <w:rPr>
          <w:sz w:val="24"/>
          <w:szCs w:val="24"/>
        </w:rPr>
      </w:pPr>
      <w:r w:rsidRPr="0017549B">
        <w:rPr>
          <w:sz w:val="24"/>
          <w:szCs w:val="24"/>
        </w:rPr>
        <w:t>доверяет _________________________________________________________________________________</w:t>
      </w:r>
    </w:p>
    <w:p w:rsidR="00CA2F76" w:rsidRPr="0017549B" w:rsidRDefault="00CA2F76" w:rsidP="00CA2F76">
      <w:pPr>
        <w:ind w:left="2832" w:firstLine="708"/>
        <w:jc w:val="both"/>
        <w:rPr>
          <w:sz w:val="24"/>
          <w:szCs w:val="24"/>
          <w:vertAlign w:val="superscript"/>
        </w:rPr>
      </w:pPr>
      <w:r w:rsidRPr="0017549B">
        <w:rPr>
          <w:sz w:val="24"/>
          <w:szCs w:val="24"/>
          <w:vertAlign w:val="superscript"/>
        </w:rPr>
        <w:t>(фамилия, имя, отчество, должность)</w:t>
      </w:r>
    </w:p>
    <w:p w:rsidR="00CA2F76" w:rsidRPr="0017549B" w:rsidRDefault="00CA2F76" w:rsidP="00CA2F76">
      <w:pPr>
        <w:jc w:val="both"/>
        <w:rPr>
          <w:sz w:val="24"/>
          <w:szCs w:val="24"/>
        </w:rPr>
      </w:pPr>
      <w:r w:rsidRPr="0017549B">
        <w:rPr>
          <w:sz w:val="24"/>
          <w:szCs w:val="24"/>
        </w:rPr>
        <w:t>паспорт серии ______ №_________ выдан ______________________  «____» _______________________</w:t>
      </w:r>
    </w:p>
    <w:p w:rsidR="00CA2F76" w:rsidRPr="0017549B" w:rsidRDefault="00CA2F76" w:rsidP="00CA2F76">
      <w:pPr>
        <w:pStyle w:val="a6"/>
        <w:rPr>
          <w:sz w:val="24"/>
          <w:szCs w:val="24"/>
        </w:rPr>
      </w:pPr>
    </w:p>
    <w:p w:rsidR="00CA2F76" w:rsidRPr="0017549B" w:rsidRDefault="00CA2F76" w:rsidP="00CA2F76">
      <w:pPr>
        <w:pStyle w:val="a6"/>
        <w:jc w:val="left"/>
        <w:rPr>
          <w:sz w:val="24"/>
          <w:szCs w:val="24"/>
        </w:rPr>
      </w:pPr>
      <w:r w:rsidRPr="0017549B">
        <w:rPr>
          <w:sz w:val="24"/>
          <w:szCs w:val="24"/>
        </w:rPr>
        <w:t>представлять интересы ________________________________________________________________________</w:t>
      </w:r>
      <w:r w:rsidRPr="0017549B">
        <w:rPr>
          <w:sz w:val="24"/>
          <w:szCs w:val="24"/>
          <w:vertAlign w:val="superscript"/>
        </w:rPr>
        <w:t xml:space="preserve">                             (наименование организации)</w:t>
      </w:r>
    </w:p>
    <w:p w:rsidR="00CA2F76" w:rsidRPr="0017549B" w:rsidRDefault="00CA2F76" w:rsidP="00CA2F76">
      <w:pPr>
        <w:pStyle w:val="a6"/>
        <w:rPr>
          <w:b/>
          <w:sz w:val="24"/>
          <w:szCs w:val="24"/>
        </w:rPr>
      </w:pPr>
      <w:r w:rsidRPr="0017549B">
        <w:rPr>
          <w:sz w:val="24"/>
          <w:szCs w:val="24"/>
        </w:rPr>
        <w:t xml:space="preserve">на конкурсах, проводимых Администрацией </w:t>
      </w:r>
      <w:r w:rsidR="007066E9">
        <w:rPr>
          <w:sz w:val="24"/>
          <w:szCs w:val="24"/>
        </w:rPr>
        <w:t>Екатерин</w:t>
      </w:r>
      <w:r w:rsidR="00460CC6">
        <w:rPr>
          <w:sz w:val="24"/>
          <w:szCs w:val="24"/>
        </w:rPr>
        <w:t>овского</w:t>
      </w:r>
      <w:r w:rsidR="00276896">
        <w:rPr>
          <w:sz w:val="24"/>
          <w:szCs w:val="24"/>
        </w:rPr>
        <w:t xml:space="preserve"> сельского</w:t>
      </w:r>
      <w:r w:rsidRPr="0017549B">
        <w:rPr>
          <w:sz w:val="24"/>
          <w:szCs w:val="24"/>
        </w:rPr>
        <w:t xml:space="preserve"> поселения</w:t>
      </w:r>
      <w:r w:rsidRPr="0017549B">
        <w:rPr>
          <w:i/>
          <w:sz w:val="24"/>
          <w:szCs w:val="24"/>
        </w:rPr>
        <w:t>.</w:t>
      </w:r>
    </w:p>
    <w:p w:rsidR="00CA2F76" w:rsidRPr="0017549B" w:rsidRDefault="00CA2F76" w:rsidP="00CA2F76">
      <w:pPr>
        <w:pStyle w:val="a6"/>
        <w:rPr>
          <w:sz w:val="24"/>
          <w:szCs w:val="24"/>
        </w:rPr>
      </w:pPr>
      <w:r w:rsidRPr="0017549B">
        <w:rPr>
          <w:sz w:val="24"/>
          <w:szCs w:val="24"/>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CA2F76" w:rsidRPr="0017549B" w:rsidRDefault="00CA2F76" w:rsidP="00CA2F76">
      <w:pPr>
        <w:pStyle w:val="a6"/>
        <w:rPr>
          <w:sz w:val="24"/>
          <w:szCs w:val="24"/>
        </w:rPr>
      </w:pPr>
    </w:p>
    <w:p w:rsidR="00CA2F76" w:rsidRPr="0017549B" w:rsidRDefault="00CA2F76" w:rsidP="00CA2F76">
      <w:pPr>
        <w:pStyle w:val="a6"/>
        <w:rPr>
          <w:sz w:val="24"/>
          <w:szCs w:val="24"/>
        </w:rPr>
      </w:pPr>
      <w:r w:rsidRPr="0017549B">
        <w:rPr>
          <w:sz w:val="24"/>
          <w:szCs w:val="24"/>
        </w:rPr>
        <w:t xml:space="preserve">Подпись _________________________________       ______________________ удостоверяем. </w:t>
      </w:r>
    </w:p>
    <w:p w:rsidR="00CA2F76" w:rsidRPr="0017549B" w:rsidRDefault="00CA2F76" w:rsidP="00CA2F76">
      <w:pPr>
        <w:pStyle w:val="a6"/>
        <w:rPr>
          <w:sz w:val="24"/>
          <w:szCs w:val="24"/>
          <w:vertAlign w:val="superscript"/>
        </w:rPr>
      </w:pPr>
      <w:r w:rsidRPr="0017549B">
        <w:rPr>
          <w:sz w:val="24"/>
          <w:szCs w:val="24"/>
          <w:vertAlign w:val="superscript"/>
        </w:rPr>
        <w:t xml:space="preserve">                                                  (Ф.И.О. удостоверяемого)                                                     (Подпись удостоверяемого)</w:t>
      </w:r>
    </w:p>
    <w:p w:rsidR="00CA2F76" w:rsidRPr="0017549B" w:rsidRDefault="00CA2F76" w:rsidP="00CA2F76">
      <w:pPr>
        <w:pStyle w:val="a6"/>
        <w:rPr>
          <w:sz w:val="24"/>
          <w:szCs w:val="24"/>
        </w:rPr>
      </w:pPr>
    </w:p>
    <w:p w:rsidR="00CA2F76" w:rsidRPr="0017549B" w:rsidRDefault="00CA2F76" w:rsidP="00CA2F76">
      <w:pPr>
        <w:pStyle w:val="a6"/>
        <w:rPr>
          <w:sz w:val="24"/>
          <w:szCs w:val="24"/>
        </w:rPr>
      </w:pPr>
      <w:r w:rsidRPr="0017549B">
        <w:rPr>
          <w:sz w:val="24"/>
          <w:szCs w:val="24"/>
        </w:rPr>
        <w:t>Доверенность действительна  по  «____»  ____________________ 20___ г.</w:t>
      </w:r>
    </w:p>
    <w:p w:rsidR="00CA2F76" w:rsidRPr="0017549B" w:rsidRDefault="00CA2F76" w:rsidP="00CA2F76">
      <w:pPr>
        <w:pStyle w:val="a6"/>
        <w:rPr>
          <w:sz w:val="24"/>
          <w:szCs w:val="24"/>
        </w:rPr>
      </w:pPr>
    </w:p>
    <w:p w:rsidR="00CA2F76" w:rsidRPr="0017549B" w:rsidRDefault="00CA2F76" w:rsidP="00CA2F76">
      <w:pPr>
        <w:pStyle w:val="a6"/>
        <w:rPr>
          <w:sz w:val="24"/>
          <w:szCs w:val="24"/>
        </w:rPr>
      </w:pPr>
      <w:r w:rsidRPr="0017549B">
        <w:rPr>
          <w:sz w:val="24"/>
          <w:szCs w:val="24"/>
        </w:rPr>
        <w:t>Руководитель организации  ________________________ ( ___________________ )</w:t>
      </w:r>
    </w:p>
    <w:p w:rsidR="00CA2F76" w:rsidRPr="0017549B" w:rsidRDefault="00CA2F76" w:rsidP="00CA2F76">
      <w:pPr>
        <w:pStyle w:val="a6"/>
        <w:ind w:firstLine="6521"/>
        <w:rPr>
          <w:sz w:val="24"/>
          <w:szCs w:val="24"/>
          <w:vertAlign w:val="superscript"/>
        </w:rPr>
      </w:pPr>
      <w:r w:rsidRPr="0017549B">
        <w:rPr>
          <w:sz w:val="24"/>
          <w:szCs w:val="24"/>
          <w:vertAlign w:val="superscript"/>
        </w:rPr>
        <w:t xml:space="preserve">       (Ф.И.О.)</w:t>
      </w:r>
    </w:p>
    <w:p w:rsidR="00CA2F76" w:rsidRPr="0017549B" w:rsidRDefault="00CA2F76" w:rsidP="00CA2F76">
      <w:pPr>
        <w:pStyle w:val="a6"/>
        <w:rPr>
          <w:sz w:val="24"/>
          <w:szCs w:val="24"/>
        </w:rPr>
      </w:pPr>
      <w:r w:rsidRPr="0017549B">
        <w:rPr>
          <w:sz w:val="24"/>
          <w:szCs w:val="24"/>
        </w:rPr>
        <w:t>М.П.</w:t>
      </w:r>
    </w:p>
    <w:p w:rsidR="00CA2F76" w:rsidRPr="0017549B" w:rsidRDefault="00CA2F76" w:rsidP="00CA2F76">
      <w:pPr>
        <w:pStyle w:val="a6"/>
        <w:rPr>
          <w:sz w:val="24"/>
          <w:szCs w:val="24"/>
        </w:rPr>
      </w:pPr>
      <w:r w:rsidRPr="0017549B">
        <w:rPr>
          <w:sz w:val="24"/>
          <w:szCs w:val="24"/>
        </w:rPr>
        <w:t>Главный бухгалтер  _______________________________ ( ___________________ )</w:t>
      </w:r>
    </w:p>
    <w:p w:rsidR="00CA2F76" w:rsidRPr="0017549B" w:rsidRDefault="00CA2F76" w:rsidP="00CA2F76">
      <w:pPr>
        <w:ind w:firstLine="708"/>
        <w:jc w:val="both"/>
        <w:rPr>
          <w:sz w:val="24"/>
          <w:szCs w:val="24"/>
          <w:vertAlign w:val="superscript"/>
        </w:rPr>
      </w:pPr>
      <w:r w:rsidRPr="0017549B">
        <w:rPr>
          <w:sz w:val="24"/>
          <w:szCs w:val="24"/>
          <w:vertAlign w:val="superscript"/>
        </w:rPr>
        <w:t xml:space="preserve"> (Ф.И.О.)</w:t>
      </w:r>
    </w:p>
    <w:p w:rsidR="00CA2F76" w:rsidRPr="0017549B" w:rsidRDefault="00CA2F76" w:rsidP="00CA2F76">
      <w:pPr>
        <w:pStyle w:val="aa"/>
        <w:jc w:val="both"/>
        <w:rPr>
          <w:b/>
          <w:sz w:val="24"/>
          <w:szCs w:val="24"/>
        </w:rPr>
      </w:pPr>
    </w:p>
    <w:p w:rsidR="00CA2F76" w:rsidRPr="0017549B" w:rsidRDefault="00CA2F76" w:rsidP="00CA2F76">
      <w:pPr>
        <w:pStyle w:val="1"/>
        <w:keepNext w:val="0"/>
        <w:jc w:val="right"/>
        <w:rPr>
          <w:b/>
          <w:bCs/>
          <w:sz w:val="24"/>
          <w:szCs w:val="24"/>
        </w:rPr>
      </w:pPr>
    </w:p>
    <w:p w:rsidR="00CA2F76" w:rsidRPr="0017549B" w:rsidRDefault="00CA2F76" w:rsidP="00CA2F76">
      <w:pPr>
        <w:pStyle w:val="1"/>
        <w:keepNext w:val="0"/>
        <w:jc w:val="right"/>
        <w:rPr>
          <w:b/>
          <w:bCs/>
          <w:sz w:val="24"/>
          <w:szCs w:val="24"/>
        </w:rPr>
      </w:pPr>
    </w:p>
    <w:p w:rsidR="00CA2F76" w:rsidRPr="0017549B" w:rsidRDefault="00CA2F76" w:rsidP="00BB3EB0">
      <w:pPr>
        <w:pStyle w:val="aa"/>
        <w:tabs>
          <w:tab w:val="left" w:pos="5550"/>
        </w:tabs>
        <w:rPr>
          <w:sz w:val="24"/>
          <w:szCs w:val="24"/>
        </w:rPr>
      </w:pPr>
    </w:p>
    <w:p w:rsidR="00CA2F76" w:rsidRDefault="00CA2F76" w:rsidP="00BB3EB0">
      <w:pPr>
        <w:pStyle w:val="aa"/>
        <w:tabs>
          <w:tab w:val="left" w:pos="5550"/>
        </w:tabs>
        <w:rPr>
          <w:sz w:val="24"/>
          <w:szCs w:val="24"/>
        </w:rPr>
      </w:pPr>
    </w:p>
    <w:p w:rsidR="0037242F" w:rsidRDefault="0037242F" w:rsidP="00BB3EB0">
      <w:pPr>
        <w:pStyle w:val="aa"/>
        <w:tabs>
          <w:tab w:val="left" w:pos="5550"/>
        </w:tabs>
        <w:rPr>
          <w:sz w:val="24"/>
          <w:szCs w:val="24"/>
        </w:rPr>
      </w:pPr>
    </w:p>
    <w:p w:rsidR="0037242F" w:rsidRPr="0017549B" w:rsidRDefault="0037242F" w:rsidP="00BB3EB0">
      <w:pPr>
        <w:pStyle w:val="aa"/>
        <w:tabs>
          <w:tab w:val="left" w:pos="5550"/>
        </w:tabs>
        <w:rPr>
          <w:sz w:val="24"/>
          <w:szCs w:val="24"/>
        </w:rPr>
      </w:pPr>
    </w:p>
    <w:p w:rsidR="00BA56C3" w:rsidRPr="0017549B" w:rsidRDefault="00BA56C3" w:rsidP="00BA56C3">
      <w:pPr>
        <w:pStyle w:val="1"/>
        <w:keepNext w:val="0"/>
        <w:jc w:val="right"/>
        <w:rPr>
          <w:bCs/>
          <w:sz w:val="24"/>
          <w:szCs w:val="24"/>
        </w:rPr>
      </w:pPr>
      <w:r w:rsidRPr="0017549B">
        <w:rPr>
          <w:bCs/>
          <w:sz w:val="24"/>
          <w:szCs w:val="24"/>
        </w:rPr>
        <w:t xml:space="preserve">Приложение №  </w:t>
      </w:r>
      <w:r>
        <w:rPr>
          <w:bCs/>
          <w:sz w:val="24"/>
          <w:szCs w:val="24"/>
        </w:rPr>
        <w:t>7</w:t>
      </w:r>
    </w:p>
    <w:p w:rsidR="00BA56C3" w:rsidRPr="0017549B" w:rsidRDefault="00BA56C3" w:rsidP="00BA56C3">
      <w:pPr>
        <w:jc w:val="center"/>
        <w:rPr>
          <w:b/>
          <w:sz w:val="24"/>
          <w:szCs w:val="24"/>
        </w:rPr>
      </w:pPr>
      <w:r w:rsidRPr="0017549B">
        <w:rPr>
          <w:sz w:val="24"/>
          <w:szCs w:val="24"/>
        </w:rPr>
        <w:t xml:space="preserve">                                                                                          </w:t>
      </w:r>
      <w:r>
        <w:rPr>
          <w:sz w:val="24"/>
          <w:szCs w:val="24"/>
        </w:rPr>
        <w:tab/>
      </w:r>
      <w:r>
        <w:rPr>
          <w:sz w:val="24"/>
          <w:szCs w:val="24"/>
        </w:rPr>
        <w:tab/>
      </w:r>
      <w:r>
        <w:rPr>
          <w:sz w:val="24"/>
          <w:szCs w:val="24"/>
        </w:rPr>
        <w:tab/>
      </w:r>
      <w:r w:rsidRPr="0017549B">
        <w:rPr>
          <w:sz w:val="24"/>
          <w:szCs w:val="24"/>
        </w:rPr>
        <w:t xml:space="preserve">  к конкурсной документации</w:t>
      </w:r>
    </w:p>
    <w:p w:rsidR="00D60598" w:rsidRPr="0017549B" w:rsidRDefault="00D60598" w:rsidP="00D60598">
      <w:pPr>
        <w:jc w:val="right"/>
        <w:rPr>
          <w:sz w:val="24"/>
          <w:szCs w:val="24"/>
        </w:rPr>
      </w:pPr>
      <w:r w:rsidRPr="0017549B">
        <w:rPr>
          <w:sz w:val="24"/>
          <w:szCs w:val="24"/>
        </w:rPr>
        <w:lastRenderedPageBreak/>
        <w:tab/>
      </w:r>
      <w:r w:rsidRPr="0017549B">
        <w:rPr>
          <w:sz w:val="24"/>
          <w:szCs w:val="24"/>
        </w:rPr>
        <w:tab/>
      </w:r>
    </w:p>
    <w:p w:rsidR="00D60598" w:rsidRPr="0017549B" w:rsidRDefault="00D60598" w:rsidP="00D60598">
      <w:pPr>
        <w:jc w:val="center"/>
        <w:rPr>
          <w:b/>
          <w:sz w:val="24"/>
          <w:szCs w:val="24"/>
        </w:rPr>
      </w:pPr>
      <w:r w:rsidRPr="0017549B">
        <w:rPr>
          <w:b/>
          <w:sz w:val="24"/>
          <w:szCs w:val="24"/>
        </w:rPr>
        <w:t>ТЕХНИЧЕСКОЕ ЗАДАНИЕ</w:t>
      </w:r>
    </w:p>
    <w:p w:rsidR="00D60598" w:rsidRPr="0017549B" w:rsidRDefault="00D60598" w:rsidP="00D60598">
      <w:pPr>
        <w:rPr>
          <w:sz w:val="24"/>
          <w:szCs w:val="24"/>
        </w:rPr>
      </w:pPr>
    </w:p>
    <w:p w:rsidR="00D60598" w:rsidRPr="0017549B" w:rsidRDefault="00D60598" w:rsidP="00D60598">
      <w:pPr>
        <w:ind w:firstLine="600"/>
        <w:jc w:val="both"/>
        <w:rPr>
          <w:sz w:val="24"/>
          <w:szCs w:val="24"/>
        </w:rPr>
      </w:pPr>
      <w:r w:rsidRPr="0017549B">
        <w:rPr>
          <w:sz w:val="24"/>
          <w:szCs w:val="24"/>
        </w:rPr>
        <w:t>1.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7066E9">
        <w:rPr>
          <w:sz w:val="24"/>
          <w:szCs w:val="24"/>
        </w:rPr>
        <w:t>Екатерин</w:t>
      </w:r>
      <w:r w:rsidR="00460CC6">
        <w:rPr>
          <w:sz w:val="24"/>
          <w:szCs w:val="24"/>
        </w:rPr>
        <w:t>овское</w:t>
      </w:r>
      <w:r w:rsidR="00276896">
        <w:rPr>
          <w:sz w:val="24"/>
          <w:szCs w:val="24"/>
        </w:rPr>
        <w:t xml:space="preserve"> сельское</w:t>
      </w:r>
      <w:r w:rsidRPr="0017549B">
        <w:rPr>
          <w:sz w:val="24"/>
          <w:szCs w:val="24"/>
        </w:rPr>
        <w:t xml:space="preserve"> поселение».</w:t>
      </w:r>
    </w:p>
    <w:p w:rsidR="00D60598" w:rsidRPr="0017549B" w:rsidRDefault="00D60598" w:rsidP="00D60598">
      <w:pPr>
        <w:ind w:firstLine="600"/>
        <w:jc w:val="both"/>
        <w:rPr>
          <w:sz w:val="24"/>
          <w:szCs w:val="24"/>
        </w:rPr>
      </w:pPr>
      <w:r w:rsidRPr="0017549B">
        <w:rPr>
          <w:b/>
          <w:sz w:val="24"/>
          <w:szCs w:val="24"/>
        </w:rPr>
        <w:t>2.</w:t>
      </w:r>
      <w:r w:rsidRPr="0017549B">
        <w:rPr>
          <w:sz w:val="24"/>
          <w:szCs w:val="24"/>
        </w:rPr>
        <w:t xml:space="preserve"> </w:t>
      </w:r>
      <w:r w:rsidRPr="0017549B">
        <w:rPr>
          <w:b/>
          <w:sz w:val="24"/>
          <w:szCs w:val="24"/>
        </w:rPr>
        <w:t>Сроки оказания услуг:</w:t>
      </w:r>
      <w:r w:rsidRPr="0017549B">
        <w:rPr>
          <w:sz w:val="24"/>
          <w:szCs w:val="24"/>
        </w:rPr>
        <w:t xml:space="preserve"> с момента заключения договора на оказание услуг  </w:t>
      </w:r>
      <w:r w:rsidRPr="00D15AF6">
        <w:rPr>
          <w:sz w:val="24"/>
          <w:szCs w:val="24"/>
        </w:rPr>
        <w:t>по 31 декабря 201</w:t>
      </w:r>
      <w:r w:rsidR="00695D36">
        <w:rPr>
          <w:sz w:val="24"/>
          <w:szCs w:val="24"/>
        </w:rPr>
        <w:t>8</w:t>
      </w:r>
      <w:r w:rsidRPr="00D15AF6">
        <w:rPr>
          <w:sz w:val="24"/>
          <w:szCs w:val="24"/>
        </w:rPr>
        <w:t xml:space="preserve"> года.</w:t>
      </w:r>
    </w:p>
    <w:p w:rsidR="00D60598" w:rsidRPr="0017549B" w:rsidRDefault="00D60598" w:rsidP="00D60598">
      <w:pPr>
        <w:pStyle w:val="10"/>
        <w:ind w:firstLine="540"/>
        <w:jc w:val="both"/>
        <w:rPr>
          <w:b/>
          <w:sz w:val="24"/>
          <w:szCs w:val="24"/>
        </w:rPr>
      </w:pPr>
      <w:r w:rsidRPr="0017549B">
        <w:rPr>
          <w:b/>
          <w:sz w:val="24"/>
          <w:szCs w:val="24"/>
        </w:rPr>
        <w:t>3. Оказание услуг производить в соответствии  с:</w:t>
      </w:r>
    </w:p>
    <w:p w:rsidR="00695D36" w:rsidRPr="0017549B" w:rsidRDefault="00695D36" w:rsidP="00695D36">
      <w:pPr>
        <w:ind w:firstLine="600"/>
        <w:jc w:val="both"/>
        <w:rPr>
          <w:sz w:val="24"/>
          <w:szCs w:val="24"/>
        </w:rPr>
      </w:pPr>
      <w:r>
        <w:rPr>
          <w:sz w:val="24"/>
          <w:szCs w:val="24"/>
        </w:rPr>
        <w:t>-</w:t>
      </w:r>
      <w:r w:rsidRPr="0017549B">
        <w:rPr>
          <w:sz w:val="24"/>
          <w:szCs w:val="24"/>
        </w:rPr>
        <w:t>Федеральным законом Российской Федерации от 12.01.1996 № 8-ФЗ «О погребении и похоронном деле»;</w:t>
      </w:r>
    </w:p>
    <w:p w:rsidR="00695D36" w:rsidRPr="0017549B" w:rsidRDefault="00695D36" w:rsidP="00695D36">
      <w:pPr>
        <w:ind w:firstLine="600"/>
        <w:jc w:val="both"/>
        <w:rPr>
          <w:sz w:val="24"/>
          <w:szCs w:val="24"/>
        </w:rPr>
      </w:pPr>
      <w:r>
        <w:rPr>
          <w:sz w:val="24"/>
          <w:szCs w:val="24"/>
        </w:rPr>
        <w:t>-</w:t>
      </w:r>
      <w:r w:rsidRPr="0017549B">
        <w:rPr>
          <w:sz w:val="24"/>
          <w:szCs w:val="24"/>
        </w:rPr>
        <w:t>Правилами бытового обслуживания населения в РФ, утвержденными Постановлением Правительства РФ от 15.08.1997 № 1025;</w:t>
      </w:r>
    </w:p>
    <w:p w:rsidR="00695D36" w:rsidRDefault="00695D36" w:rsidP="00695D36">
      <w:pPr>
        <w:pStyle w:val="10"/>
        <w:ind w:firstLine="600"/>
        <w:jc w:val="both"/>
        <w:rPr>
          <w:color w:val="000000"/>
          <w:sz w:val="24"/>
          <w:szCs w:val="24"/>
        </w:rPr>
      </w:pPr>
      <w:r>
        <w:rPr>
          <w:color w:val="000000"/>
          <w:sz w:val="24"/>
          <w:szCs w:val="24"/>
        </w:rPr>
        <w:t>-</w:t>
      </w:r>
      <w:r w:rsidRPr="0017549B">
        <w:rPr>
          <w:color w:val="000000"/>
          <w:sz w:val="24"/>
          <w:szCs w:val="24"/>
        </w:rPr>
        <w:t xml:space="preserve">Решением Собрания депутатов </w:t>
      </w:r>
      <w:r>
        <w:rPr>
          <w:color w:val="000000"/>
          <w:sz w:val="24"/>
          <w:szCs w:val="24"/>
        </w:rPr>
        <w:t>Екатериновского сельского</w:t>
      </w:r>
      <w:r w:rsidRPr="0017549B">
        <w:rPr>
          <w:color w:val="000000"/>
          <w:sz w:val="24"/>
          <w:szCs w:val="24"/>
        </w:rPr>
        <w:t xml:space="preserve"> поселения от </w:t>
      </w:r>
      <w:r>
        <w:rPr>
          <w:color w:val="000000"/>
          <w:sz w:val="24"/>
          <w:szCs w:val="24"/>
        </w:rPr>
        <w:t>26.09.2016 № 159</w:t>
      </w:r>
      <w:r w:rsidRPr="0017549B">
        <w:rPr>
          <w:color w:val="000000"/>
          <w:sz w:val="24"/>
          <w:szCs w:val="24"/>
        </w:rPr>
        <w:t xml:space="preserve"> «</w:t>
      </w:r>
      <w:r>
        <w:rPr>
          <w:color w:val="000000"/>
          <w:sz w:val="24"/>
          <w:szCs w:val="24"/>
        </w:rPr>
        <w:t>Об утверждении положения о</w:t>
      </w:r>
      <w:r w:rsidR="00596CE0">
        <w:rPr>
          <w:color w:val="000000"/>
          <w:sz w:val="24"/>
          <w:szCs w:val="24"/>
        </w:rPr>
        <w:t>б</w:t>
      </w:r>
      <w:r>
        <w:rPr>
          <w:color w:val="000000"/>
          <w:sz w:val="24"/>
          <w:szCs w:val="24"/>
        </w:rPr>
        <w:t xml:space="preserve"> организации деятельности специализированной службы по вопросам похоронного дела в муниципальном образовании «Екатериновское сельское поселение»;</w:t>
      </w:r>
      <w:r w:rsidRPr="0017549B">
        <w:rPr>
          <w:color w:val="000000"/>
          <w:sz w:val="24"/>
          <w:szCs w:val="24"/>
        </w:rPr>
        <w:t xml:space="preserve"> </w:t>
      </w:r>
    </w:p>
    <w:p w:rsidR="00695D36" w:rsidRPr="0017549B" w:rsidRDefault="00695D36" w:rsidP="00695D36">
      <w:pPr>
        <w:pStyle w:val="10"/>
        <w:ind w:firstLine="600"/>
        <w:jc w:val="both"/>
        <w:rPr>
          <w:color w:val="000000"/>
          <w:sz w:val="24"/>
          <w:szCs w:val="24"/>
        </w:rPr>
      </w:pPr>
      <w:r>
        <w:rPr>
          <w:color w:val="000000"/>
          <w:sz w:val="24"/>
          <w:szCs w:val="24"/>
        </w:rPr>
        <w:t>-Постановлением Администрации Екатериновского сельского поселения от 10.02.2017 №15 «Об утверждении «Положения об организации ритуальных услуг и содержании мест захоронения на территории Екатериновского сельского поселения».</w:t>
      </w:r>
    </w:p>
    <w:p w:rsidR="00D60598" w:rsidRPr="0017549B" w:rsidRDefault="00D60598" w:rsidP="00D60598">
      <w:pPr>
        <w:jc w:val="both"/>
        <w:rPr>
          <w:b/>
          <w:sz w:val="24"/>
          <w:szCs w:val="24"/>
        </w:rPr>
      </w:pPr>
      <w:r w:rsidRPr="0017549B">
        <w:rPr>
          <w:sz w:val="24"/>
          <w:szCs w:val="24"/>
        </w:rPr>
        <w:t xml:space="preserve">       </w:t>
      </w:r>
      <w:r w:rsidRPr="0017549B">
        <w:rPr>
          <w:b/>
          <w:sz w:val="24"/>
          <w:szCs w:val="24"/>
        </w:rPr>
        <w:t>4. Для выполнения работ  специализированной службе необходимо иметь:</w:t>
      </w:r>
    </w:p>
    <w:p w:rsidR="00D60598" w:rsidRPr="0017549B" w:rsidRDefault="00D60598" w:rsidP="00D60598">
      <w:pPr>
        <w:pStyle w:val="10"/>
        <w:jc w:val="both"/>
        <w:rPr>
          <w:sz w:val="24"/>
          <w:szCs w:val="24"/>
        </w:rPr>
      </w:pPr>
      <w:r w:rsidRPr="0017549B">
        <w:rPr>
          <w:sz w:val="24"/>
          <w:szCs w:val="24"/>
        </w:rPr>
        <w:t xml:space="preserve"> </w:t>
      </w:r>
      <w:r w:rsidRPr="0017549B">
        <w:rPr>
          <w:sz w:val="24"/>
          <w:szCs w:val="24"/>
        </w:rPr>
        <w:tab/>
        <w:t xml:space="preserve">- специализированный транспорт для предоставления услуг по захоронению, </w:t>
      </w:r>
    </w:p>
    <w:p w:rsidR="00D60598" w:rsidRPr="0017549B" w:rsidRDefault="00D60598" w:rsidP="00D60598">
      <w:pPr>
        <w:pStyle w:val="10"/>
        <w:ind w:firstLine="708"/>
        <w:jc w:val="both"/>
        <w:rPr>
          <w:sz w:val="24"/>
          <w:szCs w:val="24"/>
        </w:rPr>
      </w:pPr>
      <w:r w:rsidRPr="0017549B">
        <w:rPr>
          <w:sz w:val="24"/>
          <w:szCs w:val="24"/>
        </w:rPr>
        <w:t>-  персонал для оказания услуг;</w:t>
      </w:r>
    </w:p>
    <w:p w:rsidR="00D60598" w:rsidRPr="0017549B" w:rsidRDefault="00D60598" w:rsidP="00D60598">
      <w:pPr>
        <w:pStyle w:val="10"/>
        <w:jc w:val="both"/>
        <w:rPr>
          <w:sz w:val="24"/>
          <w:szCs w:val="24"/>
        </w:rPr>
      </w:pPr>
      <w:r w:rsidRPr="0017549B">
        <w:rPr>
          <w:sz w:val="24"/>
          <w:szCs w:val="24"/>
        </w:rPr>
        <w:t xml:space="preserve"> </w:t>
      </w:r>
      <w:r w:rsidRPr="0017549B">
        <w:rPr>
          <w:sz w:val="24"/>
          <w:szCs w:val="24"/>
        </w:rPr>
        <w:tab/>
        <w:t>- помещение для приема заявок;</w:t>
      </w:r>
    </w:p>
    <w:p w:rsidR="00D60598" w:rsidRPr="0017549B" w:rsidRDefault="00D60598" w:rsidP="00D60598">
      <w:pPr>
        <w:pStyle w:val="10"/>
        <w:jc w:val="both"/>
        <w:rPr>
          <w:sz w:val="24"/>
          <w:szCs w:val="24"/>
        </w:rPr>
      </w:pPr>
      <w:r w:rsidRPr="0017549B">
        <w:rPr>
          <w:sz w:val="24"/>
          <w:szCs w:val="24"/>
        </w:rPr>
        <w:t xml:space="preserve"> </w:t>
      </w:r>
      <w:r w:rsidRPr="0017549B">
        <w:rPr>
          <w:sz w:val="24"/>
          <w:szCs w:val="24"/>
        </w:rPr>
        <w:tab/>
        <w:t>- наличие прямой телефонной связи для приема заявок;</w:t>
      </w:r>
    </w:p>
    <w:p w:rsidR="00D60598" w:rsidRPr="0017549B" w:rsidRDefault="00D60598" w:rsidP="00D60598">
      <w:pPr>
        <w:pStyle w:val="10"/>
        <w:jc w:val="both"/>
        <w:rPr>
          <w:sz w:val="24"/>
          <w:szCs w:val="24"/>
        </w:rPr>
      </w:pPr>
      <w:r w:rsidRPr="0017549B">
        <w:rPr>
          <w:sz w:val="24"/>
          <w:szCs w:val="24"/>
        </w:rPr>
        <w:t xml:space="preserve"> </w:t>
      </w:r>
      <w:r w:rsidRPr="0017549B">
        <w:rPr>
          <w:sz w:val="24"/>
          <w:szCs w:val="24"/>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60598" w:rsidRPr="0017549B" w:rsidRDefault="00D60598" w:rsidP="00D60598">
      <w:pPr>
        <w:ind w:firstLine="540"/>
        <w:jc w:val="both"/>
        <w:rPr>
          <w:b/>
          <w:sz w:val="24"/>
          <w:szCs w:val="24"/>
        </w:rPr>
      </w:pPr>
      <w:r w:rsidRPr="0017549B">
        <w:rPr>
          <w:b/>
          <w:sz w:val="24"/>
          <w:szCs w:val="24"/>
        </w:rPr>
        <w:t>5. Специализированная служба по вопросам похоронного дела обязана:</w:t>
      </w:r>
    </w:p>
    <w:p w:rsidR="00D60598" w:rsidRPr="0017549B" w:rsidRDefault="00D60598" w:rsidP="00BA5170">
      <w:pPr>
        <w:pStyle w:val="a8"/>
        <w:ind w:firstLine="600"/>
        <w:rPr>
          <w:sz w:val="24"/>
          <w:szCs w:val="24"/>
        </w:rPr>
      </w:pPr>
      <w:r w:rsidRPr="0017549B">
        <w:rPr>
          <w:sz w:val="24"/>
          <w:szCs w:val="24"/>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60598" w:rsidRPr="0017549B" w:rsidRDefault="00D60598" w:rsidP="00D60598">
      <w:pPr>
        <w:ind w:firstLine="540"/>
        <w:jc w:val="both"/>
        <w:outlineLvl w:val="1"/>
        <w:rPr>
          <w:sz w:val="24"/>
          <w:szCs w:val="24"/>
        </w:rPr>
      </w:pPr>
      <w:r w:rsidRPr="0017549B">
        <w:rPr>
          <w:sz w:val="24"/>
          <w:szCs w:val="24"/>
        </w:rPr>
        <w:t>-  оформление документов, необходимых для погребения;</w:t>
      </w:r>
    </w:p>
    <w:p w:rsidR="00D60598" w:rsidRPr="0017549B" w:rsidRDefault="00D60598" w:rsidP="00D60598">
      <w:pPr>
        <w:ind w:firstLine="540"/>
        <w:jc w:val="both"/>
        <w:outlineLvl w:val="1"/>
        <w:rPr>
          <w:sz w:val="24"/>
          <w:szCs w:val="24"/>
        </w:rPr>
      </w:pPr>
      <w:r w:rsidRPr="0017549B">
        <w:rPr>
          <w:sz w:val="24"/>
          <w:szCs w:val="24"/>
        </w:rPr>
        <w:t>- предоставление и доставка гроба и других предметов, необходимых для погребения;</w:t>
      </w:r>
    </w:p>
    <w:p w:rsidR="00D60598" w:rsidRPr="0017549B" w:rsidRDefault="00D60598" w:rsidP="00D60598">
      <w:pPr>
        <w:ind w:firstLine="540"/>
        <w:jc w:val="both"/>
        <w:outlineLvl w:val="1"/>
        <w:rPr>
          <w:sz w:val="24"/>
          <w:szCs w:val="24"/>
        </w:rPr>
      </w:pPr>
      <w:r w:rsidRPr="0017549B">
        <w:rPr>
          <w:sz w:val="24"/>
          <w:szCs w:val="24"/>
        </w:rPr>
        <w:t>-  перевозка тела (останков) умершего на кладбище;</w:t>
      </w:r>
    </w:p>
    <w:p w:rsidR="00D60598" w:rsidRDefault="00D60598" w:rsidP="00D60598">
      <w:pPr>
        <w:ind w:firstLine="540"/>
        <w:jc w:val="both"/>
        <w:outlineLvl w:val="1"/>
        <w:rPr>
          <w:sz w:val="24"/>
          <w:szCs w:val="24"/>
        </w:rPr>
      </w:pPr>
      <w:r w:rsidRPr="0017549B">
        <w:rPr>
          <w:sz w:val="24"/>
          <w:szCs w:val="24"/>
        </w:rPr>
        <w:t>-  погребение.</w:t>
      </w:r>
    </w:p>
    <w:p w:rsidR="00EE6DBD" w:rsidRPr="0017549B" w:rsidRDefault="00331461" w:rsidP="00EE6DBD">
      <w:pPr>
        <w:ind w:firstLine="540"/>
        <w:jc w:val="both"/>
        <w:outlineLvl w:val="1"/>
        <w:rPr>
          <w:sz w:val="24"/>
          <w:szCs w:val="24"/>
        </w:rPr>
      </w:pPr>
      <w:r>
        <w:rPr>
          <w:sz w:val="24"/>
          <w:szCs w:val="24"/>
        </w:rPr>
        <w:t>-</w:t>
      </w:r>
      <w:r w:rsidR="00EE6DBD" w:rsidRPr="0017549B">
        <w:rPr>
          <w:sz w:val="24"/>
          <w:szCs w:val="24"/>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D60598" w:rsidRPr="0017549B" w:rsidRDefault="00D60598" w:rsidP="00D60598">
      <w:pPr>
        <w:ind w:firstLine="540"/>
        <w:jc w:val="both"/>
        <w:rPr>
          <w:sz w:val="24"/>
          <w:szCs w:val="24"/>
        </w:rPr>
      </w:pPr>
      <w:r w:rsidRPr="0017549B">
        <w:rPr>
          <w:sz w:val="24"/>
          <w:szCs w:val="24"/>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60598" w:rsidRPr="0017549B" w:rsidRDefault="00D60598" w:rsidP="00D60598">
      <w:pPr>
        <w:ind w:firstLine="540"/>
        <w:jc w:val="both"/>
        <w:rPr>
          <w:sz w:val="24"/>
          <w:szCs w:val="24"/>
        </w:rPr>
      </w:pPr>
      <w:r w:rsidRPr="0017549B">
        <w:rPr>
          <w:sz w:val="24"/>
          <w:szCs w:val="24"/>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D60598" w:rsidRPr="0017549B" w:rsidRDefault="00D60598" w:rsidP="00D60598">
      <w:pPr>
        <w:ind w:firstLine="540"/>
        <w:jc w:val="both"/>
        <w:outlineLvl w:val="1"/>
        <w:rPr>
          <w:sz w:val="24"/>
          <w:szCs w:val="24"/>
        </w:rPr>
      </w:pPr>
      <w:r w:rsidRPr="0017549B">
        <w:rPr>
          <w:sz w:val="24"/>
          <w:szCs w:val="24"/>
        </w:rPr>
        <w:t>5.4. Услуги, оказываемые специализированной службой по вопросам похоронного дела при погребении умерших,  включают:</w:t>
      </w:r>
    </w:p>
    <w:p w:rsidR="00D60598" w:rsidRPr="0017549B" w:rsidRDefault="00D60598" w:rsidP="00D60598">
      <w:pPr>
        <w:ind w:firstLine="540"/>
        <w:jc w:val="both"/>
        <w:outlineLvl w:val="1"/>
        <w:rPr>
          <w:sz w:val="24"/>
          <w:szCs w:val="24"/>
        </w:rPr>
      </w:pPr>
      <w:r w:rsidRPr="0017549B">
        <w:rPr>
          <w:sz w:val="24"/>
          <w:szCs w:val="24"/>
        </w:rPr>
        <w:t>- оформление документов, необходимых для погребения;</w:t>
      </w:r>
    </w:p>
    <w:p w:rsidR="00D60598" w:rsidRPr="0017549B" w:rsidRDefault="00D60598" w:rsidP="00D60598">
      <w:pPr>
        <w:ind w:firstLine="540"/>
        <w:jc w:val="both"/>
        <w:outlineLvl w:val="1"/>
        <w:rPr>
          <w:sz w:val="24"/>
          <w:szCs w:val="24"/>
        </w:rPr>
      </w:pPr>
      <w:r w:rsidRPr="0017549B">
        <w:rPr>
          <w:sz w:val="24"/>
          <w:szCs w:val="24"/>
        </w:rPr>
        <w:t>- облачение тела;</w:t>
      </w:r>
    </w:p>
    <w:p w:rsidR="00D60598" w:rsidRPr="0017549B" w:rsidRDefault="00D60598" w:rsidP="00D60598">
      <w:pPr>
        <w:ind w:firstLine="540"/>
        <w:jc w:val="both"/>
        <w:outlineLvl w:val="1"/>
        <w:rPr>
          <w:sz w:val="24"/>
          <w:szCs w:val="24"/>
        </w:rPr>
      </w:pPr>
      <w:r w:rsidRPr="0017549B">
        <w:rPr>
          <w:sz w:val="24"/>
          <w:szCs w:val="24"/>
        </w:rPr>
        <w:t>- предоставление гроба;</w:t>
      </w:r>
    </w:p>
    <w:p w:rsidR="00D60598" w:rsidRPr="0017549B" w:rsidRDefault="00D60598" w:rsidP="00D60598">
      <w:pPr>
        <w:ind w:firstLine="540"/>
        <w:jc w:val="both"/>
        <w:outlineLvl w:val="1"/>
        <w:rPr>
          <w:sz w:val="24"/>
          <w:szCs w:val="24"/>
        </w:rPr>
      </w:pPr>
      <w:r w:rsidRPr="0017549B">
        <w:rPr>
          <w:sz w:val="24"/>
          <w:szCs w:val="24"/>
        </w:rPr>
        <w:t>- перевозку умершего на кладбище;</w:t>
      </w:r>
    </w:p>
    <w:p w:rsidR="00D60598" w:rsidRPr="0017549B" w:rsidRDefault="00D60598" w:rsidP="00D60598">
      <w:pPr>
        <w:ind w:firstLine="540"/>
        <w:jc w:val="both"/>
        <w:outlineLvl w:val="1"/>
        <w:rPr>
          <w:sz w:val="24"/>
          <w:szCs w:val="24"/>
        </w:rPr>
      </w:pPr>
      <w:r w:rsidRPr="0017549B">
        <w:rPr>
          <w:sz w:val="24"/>
          <w:szCs w:val="24"/>
        </w:rPr>
        <w:t>- погребение;</w:t>
      </w:r>
    </w:p>
    <w:p w:rsidR="00D60598" w:rsidRPr="0017549B" w:rsidRDefault="00D2014A" w:rsidP="00D60598">
      <w:pPr>
        <w:ind w:firstLine="540"/>
        <w:jc w:val="both"/>
        <w:rPr>
          <w:sz w:val="24"/>
          <w:szCs w:val="24"/>
        </w:rPr>
      </w:pPr>
      <w:r>
        <w:rPr>
          <w:sz w:val="24"/>
          <w:szCs w:val="24"/>
        </w:rPr>
        <w:lastRenderedPageBreak/>
        <w:t>5.5</w:t>
      </w:r>
      <w:r w:rsidR="00D60598" w:rsidRPr="0017549B">
        <w:rPr>
          <w:sz w:val="24"/>
          <w:szCs w:val="24"/>
        </w:rPr>
        <w:t>.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60598" w:rsidRPr="0017549B" w:rsidRDefault="00D60598" w:rsidP="00D60598">
      <w:pPr>
        <w:ind w:firstLine="540"/>
        <w:jc w:val="both"/>
        <w:rPr>
          <w:sz w:val="24"/>
          <w:szCs w:val="24"/>
        </w:rPr>
      </w:pPr>
      <w:r w:rsidRPr="0017549B">
        <w:rPr>
          <w:sz w:val="24"/>
          <w:szCs w:val="24"/>
        </w:rPr>
        <w:t>5.</w:t>
      </w:r>
      <w:r w:rsidR="00D2014A">
        <w:rPr>
          <w:sz w:val="24"/>
          <w:szCs w:val="24"/>
        </w:rPr>
        <w:t>6.</w:t>
      </w:r>
      <w:r w:rsidRPr="0017549B">
        <w:rPr>
          <w:sz w:val="24"/>
          <w:szCs w:val="24"/>
        </w:rPr>
        <w:t xml:space="preserve">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17549B">
        <w:rPr>
          <w:color w:val="FF00FF"/>
          <w:sz w:val="24"/>
          <w:szCs w:val="24"/>
        </w:rPr>
        <w:t xml:space="preserve"> </w:t>
      </w:r>
      <w:r w:rsidRPr="0017549B">
        <w:rPr>
          <w:sz w:val="24"/>
          <w:szCs w:val="24"/>
        </w:rPr>
        <w:t>17.00), режим работы агентской службы (ежедневно с 8.00 до 17.00).</w:t>
      </w:r>
    </w:p>
    <w:p w:rsidR="00D60598" w:rsidRPr="0017549B" w:rsidRDefault="00D2014A" w:rsidP="00D60598">
      <w:pPr>
        <w:ind w:firstLine="540"/>
        <w:jc w:val="both"/>
        <w:rPr>
          <w:sz w:val="24"/>
          <w:szCs w:val="24"/>
        </w:rPr>
      </w:pPr>
      <w:r>
        <w:rPr>
          <w:sz w:val="24"/>
          <w:szCs w:val="24"/>
        </w:rPr>
        <w:t>5</w:t>
      </w:r>
      <w:r w:rsidR="00D60598" w:rsidRPr="0017549B">
        <w:rPr>
          <w:sz w:val="24"/>
          <w:szCs w:val="24"/>
        </w:rPr>
        <w:t>.</w:t>
      </w:r>
      <w:r>
        <w:rPr>
          <w:sz w:val="24"/>
          <w:szCs w:val="24"/>
        </w:rPr>
        <w:t>7.</w:t>
      </w:r>
      <w:r w:rsidR="00D60598" w:rsidRPr="0017549B">
        <w:rPr>
          <w:sz w:val="24"/>
          <w:szCs w:val="24"/>
        </w:rPr>
        <w:t xml:space="preserve">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D60598" w:rsidRPr="0017549B" w:rsidRDefault="00D2014A" w:rsidP="00D60598">
      <w:pPr>
        <w:ind w:firstLine="540"/>
        <w:jc w:val="both"/>
        <w:rPr>
          <w:sz w:val="24"/>
          <w:szCs w:val="24"/>
        </w:rPr>
      </w:pPr>
      <w:r>
        <w:rPr>
          <w:sz w:val="24"/>
          <w:szCs w:val="24"/>
        </w:rPr>
        <w:t>5.8</w:t>
      </w:r>
      <w:r w:rsidR="00D60598" w:rsidRPr="0017549B">
        <w:rPr>
          <w:sz w:val="24"/>
          <w:szCs w:val="24"/>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D60598" w:rsidRPr="0017549B" w:rsidRDefault="00D2014A" w:rsidP="00D60598">
      <w:pPr>
        <w:ind w:firstLine="540"/>
        <w:jc w:val="both"/>
        <w:outlineLvl w:val="1"/>
        <w:rPr>
          <w:sz w:val="24"/>
          <w:szCs w:val="24"/>
        </w:rPr>
      </w:pPr>
      <w:r>
        <w:rPr>
          <w:sz w:val="24"/>
          <w:szCs w:val="24"/>
        </w:rPr>
        <w:t>5.9.</w:t>
      </w:r>
      <w:r w:rsidR="00D60598" w:rsidRPr="0017549B">
        <w:rPr>
          <w:sz w:val="24"/>
          <w:szCs w:val="24"/>
        </w:rPr>
        <w:t xml:space="preserve"> Стоимость  услуг, указанных в п. 5.3 определяется органами местного самоуправления муниципального образования «</w:t>
      </w:r>
      <w:r w:rsidR="007066E9">
        <w:rPr>
          <w:sz w:val="24"/>
          <w:szCs w:val="24"/>
        </w:rPr>
        <w:t>Екатерин</w:t>
      </w:r>
      <w:r w:rsidR="00460CC6">
        <w:rPr>
          <w:sz w:val="24"/>
          <w:szCs w:val="24"/>
        </w:rPr>
        <w:t>овское</w:t>
      </w:r>
      <w:r w:rsidR="00276896">
        <w:rPr>
          <w:sz w:val="24"/>
          <w:szCs w:val="24"/>
        </w:rPr>
        <w:t xml:space="preserve"> сельское</w:t>
      </w:r>
      <w:r w:rsidR="00D60598" w:rsidRPr="0017549B">
        <w:rPr>
          <w:sz w:val="24"/>
          <w:szCs w:val="24"/>
        </w:rPr>
        <w:t xml:space="preserve"> поселение» по согласованию с отделением Пенсионного фонда Российской Федерации и Фонд</w:t>
      </w:r>
      <w:r w:rsidR="00C20BEF">
        <w:rPr>
          <w:sz w:val="24"/>
          <w:szCs w:val="24"/>
        </w:rPr>
        <w:t>ом</w:t>
      </w:r>
      <w:r w:rsidR="00D60598" w:rsidRPr="0017549B">
        <w:rPr>
          <w:sz w:val="24"/>
          <w:szCs w:val="24"/>
        </w:rPr>
        <w:t xml:space="preserve">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D60598" w:rsidRPr="0017549B" w:rsidRDefault="00D2014A" w:rsidP="00D60598">
      <w:pPr>
        <w:pStyle w:val="10"/>
        <w:ind w:firstLine="540"/>
        <w:jc w:val="both"/>
        <w:rPr>
          <w:b/>
          <w:color w:val="000000"/>
          <w:kern w:val="28"/>
          <w:sz w:val="24"/>
          <w:szCs w:val="24"/>
        </w:rPr>
      </w:pPr>
      <w:r>
        <w:rPr>
          <w:color w:val="000000"/>
          <w:kern w:val="28"/>
          <w:sz w:val="24"/>
          <w:szCs w:val="24"/>
        </w:rPr>
        <w:t>5.10</w:t>
      </w:r>
      <w:r w:rsidR="00D60598" w:rsidRPr="0017549B">
        <w:rPr>
          <w:color w:val="000000"/>
          <w:kern w:val="28"/>
          <w:sz w:val="24"/>
          <w:szCs w:val="24"/>
        </w:rPr>
        <w:t>. Специализированная служба обеспечивает соблюдение персоналом Правил техники безопасности и Правил противопожарной безопасности</w:t>
      </w:r>
      <w:r w:rsidR="00D60598" w:rsidRPr="0017549B">
        <w:rPr>
          <w:b/>
          <w:color w:val="000000"/>
          <w:kern w:val="28"/>
          <w:sz w:val="24"/>
          <w:szCs w:val="24"/>
        </w:rPr>
        <w:t>.</w:t>
      </w:r>
    </w:p>
    <w:p w:rsidR="00D60598" w:rsidRPr="0017549B" w:rsidRDefault="00D60598" w:rsidP="00D60598">
      <w:pPr>
        <w:pStyle w:val="10"/>
        <w:jc w:val="both"/>
        <w:rPr>
          <w:b/>
          <w:color w:val="000000"/>
          <w:kern w:val="28"/>
          <w:sz w:val="24"/>
          <w:szCs w:val="24"/>
        </w:rPr>
      </w:pPr>
    </w:p>
    <w:p w:rsidR="00D60598" w:rsidRDefault="00D60598" w:rsidP="00CA2F76">
      <w:pPr>
        <w:pStyle w:val="1"/>
        <w:keepNext w:val="0"/>
        <w:jc w:val="center"/>
        <w:rPr>
          <w:b/>
          <w:sz w:val="24"/>
          <w:szCs w:val="24"/>
        </w:rPr>
      </w:pPr>
    </w:p>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D60598" w:rsidRDefault="00D60598" w:rsidP="00D60598"/>
    <w:p w:rsidR="00B33278" w:rsidRDefault="00B33278" w:rsidP="00D71C4C">
      <w:pPr>
        <w:pStyle w:val="1"/>
        <w:keepNext w:val="0"/>
        <w:ind w:firstLine="0"/>
        <w:rPr>
          <w:sz w:val="20"/>
        </w:rPr>
      </w:pPr>
    </w:p>
    <w:p w:rsidR="00D71C4C" w:rsidRDefault="00B1194A" w:rsidP="00B1194A">
      <w:pPr>
        <w:tabs>
          <w:tab w:val="left" w:pos="6113"/>
        </w:tabs>
      </w:pPr>
      <w:r>
        <w:tab/>
      </w:r>
    </w:p>
    <w:p w:rsidR="00B1194A" w:rsidRDefault="00B1194A" w:rsidP="00B1194A">
      <w:pPr>
        <w:tabs>
          <w:tab w:val="left" w:pos="6113"/>
        </w:tabs>
      </w:pPr>
    </w:p>
    <w:p w:rsidR="00B1194A" w:rsidRDefault="00B1194A" w:rsidP="00B1194A">
      <w:pPr>
        <w:tabs>
          <w:tab w:val="left" w:pos="6113"/>
        </w:tabs>
      </w:pPr>
    </w:p>
    <w:p w:rsidR="00B1194A" w:rsidRDefault="00B1194A" w:rsidP="00B1194A">
      <w:pPr>
        <w:tabs>
          <w:tab w:val="left" w:pos="6113"/>
        </w:tabs>
      </w:pPr>
    </w:p>
    <w:p w:rsidR="00B1194A" w:rsidRDefault="00B1194A" w:rsidP="00B1194A">
      <w:pPr>
        <w:tabs>
          <w:tab w:val="left" w:pos="6113"/>
        </w:tabs>
      </w:pPr>
    </w:p>
    <w:p w:rsidR="00B1194A" w:rsidRDefault="00B1194A" w:rsidP="00B1194A">
      <w:pPr>
        <w:tabs>
          <w:tab w:val="left" w:pos="6113"/>
        </w:tabs>
      </w:pPr>
    </w:p>
    <w:p w:rsidR="00B1194A" w:rsidRPr="00D71C4C" w:rsidRDefault="00B1194A" w:rsidP="00B1194A">
      <w:pPr>
        <w:tabs>
          <w:tab w:val="left" w:pos="6113"/>
        </w:tabs>
      </w:pPr>
    </w:p>
    <w:p w:rsidR="00BA56C3" w:rsidRPr="0017549B" w:rsidRDefault="00BA56C3" w:rsidP="00BA56C3">
      <w:pPr>
        <w:pStyle w:val="1"/>
        <w:keepNext w:val="0"/>
        <w:jc w:val="right"/>
        <w:rPr>
          <w:bCs/>
          <w:sz w:val="24"/>
          <w:szCs w:val="24"/>
        </w:rPr>
      </w:pPr>
      <w:r w:rsidRPr="0017549B">
        <w:rPr>
          <w:bCs/>
          <w:sz w:val="24"/>
          <w:szCs w:val="24"/>
        </w:rPr>
        <w:t xml:space="preserve">Приложение №  </w:t>
      </w:r>
      <w:r>
        <w:rPr>
          <w:bCs/>
          <w:sz w:val="24"/>
          <w:szCs w:val="24"/>
        </w:rPr>
        <w:t>8</w:t>
      </w:r>
    </w:p>
    <w:p w:rsidR="00CA2F76" w:rsidRPr="0017549B" w:rsidRDefault="00BA56C3" w:rsidP="00BA56C3">
      <w:pPr>
        <w:pStyle w:val="aa"/>
        <w:tabs>
          <w:tab w:val="left" w:pos="5550"/>
        </w:tabs>
        <w:rPr>
          <w:sz w:val="24"/>
          <w:szCs w:val="24"/>
        </w:rPr>
      </w:pPr>
      <w:r w:rsidRPr="0017549B">
        <w:rPr>
          <w:sz w:val="24"/>
          <w:szCs w:val="24"/>
        </w:rPr>
        <w:t xml:space="preserve">                                                                                            </w:t>
      </w:r>
      <w:r>
        <w:rPr>
          <w:sz w:val="24"/>
          <w:szCs w:val="24"/>
        </w:rPr>
        <w:tab/>
      </w:r>
      <w:r>
        <w:rPr>
          <w:sz w:val="24"/>
          <w:szCs w:val="24"/>
        </w:rPr>
        <w:tab/>
      </w:r>
      <w:r>
        <w:rPr>
          <w:sz w:val="24"/>
          <w:szCs w:val="24"/>
        </w:rPr>
        <w:tab/>
      </w:r>
      <w:r>
        <w:rPr>
          <w:sz w:val="24"/>
          <w:szCs w:val="24"/>
        </w:rPr>
        <w:tab/>
      </w:r>
      <w:r w:rsidRPr="0017549B">
        <w:rPr>
          <w:sz w:val="24"/>
          <w:szCs w:val="24"/>
        </w:rPr>
        <w:t>к конкурсной документации</w:t>
      </w:r>
    </w:p>
    <w:p w:rsidR="0002018E" w:rsidRPr="00D71C4C" w:rsidRDefault="0002018E" w:rsidP="00CA2F76">
      <w:pPr>
        <w:pStyle w:val="aa"/>
        <w:tabs>
          <w:tab w:val="left" w:pos="5550"/>
        </w:tabs>
        <w:rPr>
          <w:b/>
          <w:sz w:val="24"/>
          <w:szCs w:val="24"/>
        </w:rPr>
      </w:pPr>
      <w:r w:rsidRPr="00D71C4C">
        <w:rPr>
          <w:b/>
          <w:sz w:val="24"/>
          <w:szCs w:val="24"/>
        </w:rPr>
        <w:t>Договор</w:t>
      </w:r>
    </w:p>
    <w:p w:rsidR="0002018E" w:rsidRPr="00D71C4C" w:rsidRDefault="0002018E" w:rsidP="004F22DC">
      <w:pPr>
        <w:pStyle w:val="aa"/>
        <w:rPr>
          <w:b/>
          <w:sz w:val="24"/>
          <w:szCs w:val="24"/>
        </w:rPr>
      </w:pPr>
      <w:r w:rsidRPr="00D71C4C">
        <w:rPr>
          <w:b/>
          <w:sz w:val="24"/>
          <w:szCs w:val="24"/>
        </w:rPr>
        <w:t>на</w:t>
      </w:r>
      <w:r w:rsidR="004F22DC" w:rsidRPr="00D71C4C">
        <w:rPr>
          <w:b/>
          <w:sz w:val="24"/>
          <w:szCs w:val="24"/>
        </w:rPr>
        <w:t xml:space="preserve"> оказание услуг по вопросам похоронного дела по предоставлению гарантированного перечня услуг по погребению на территории муниципального образования «</w:t>
      </w:r>
      <w:r w:rsidR="007066E9" w:rsidRPr="00D71C4C">
        <w:rPr>
          <w:b/>
          <w:sz w:val="24"/>
          <w:szCs w:val="24"/>
        </w:rPr>
        <w:t>Екатерин</w:t>
      </w:r>
      <w:r w:rsidR="00460CC6" w:rsidRPr="00D71C4C">
        <w:rPr>
          <w:b/>
          <w:sz w:val="24"/>
          <w:szCs w:val="24"/>
        </w:rPr>
        <w:t>овское</w:t>
      </w:r>
      <w:r w:rsidR="00276896" w:rsidRPr="00D71C4C">
        <w:rPr>
          <w:b/>
          <w:sz w:val="24"/>
          <w:szCs w:val="24"/>
        </w:rPr>
        <w:t xml:space="preserve"> сельское</w:t>
      </w:r>
      <w:r w:rsidR="004F22DC" w:rsidRPr="00D71C4C">
        <w:rPr>
          <w:b/>
          <w:sz w:val="24"/>
          <w:szCs w:val="24"/>
        </w:rPr>
        <w:t xml:space="preserve"> поселение»</w:t>
      </w:r>
    </w:p>
    <w:p w:rsidR="00856810" w:rsidRDefault="00C20BEF" w:rsidP="00426EB4">
      <w:pPr>
        <w:rPr>
          <w:sz w:val="24"/>
          <w:szCs w:val="24"/>
        </w:rPr>
      </w:pPr>
      <w:r>
        <w:rPr>
          <w:sz w:val="24"/>
          <w:szCs w:val="24"/>
        </w:rPr>
        <w:t>с</w:t>
      </w:r>
      <w:r w:rsidR="000F50F6">
        <w:rPr>
          <w:sz w:val="24"/>
          <w:szCs w:val="24"/>
        </w:rPr>
        <w:t xml:space="preserve">. </w:t>
      </w:r>
      <w:r w:rsidR="007066E9">
        <w:rPr>
          <w:sz w:val="24"/>
          <w:szCs w:val="24"/>
        </w:rPr>
        <w:t>Екатерин</w:t>
      </w:r>
      <w:r>
        <w:rPr>
          <w:sz w:val="24"/>
          <w:szCs w:val="24"/>
        </w:rPr>
        <w:t>овка</w:t>
      </w:r>
    </w:p>
    <w:p w:rsidR="0002018E" w:rsidRPr="0017549B" w:rsidRDefault="00856810" w:rsidP="00426EB4">
      <w:pPr>
        <w:rPr>
          <w:sz w:val="24"/>
          <w:szCs w:val="24"/>
        </w:rPr>
      </w:pPr>
      <w:r>
        <w:rPr>
          <w:sz w:val="24"/>
          <w:szCs w:val="24"/>
        </w:rPr>
        <w:t>Сальского района</w:t>
      </w:r>
      <w:r w:rsidR="0002018E" w:rsidRPr="0017549B">
        <w:rPr>
          <w:sz w:val="24"/>
          <w:szCs w:val="24"/>
        </w:rPr>
        <w:t xml:space="preserve">                                         </w:t>
      </w:r>
      <w:r w:rsidR="00426EB4" w:rsidRPr="0017549B">
        <w:rPr>
          <w:sz w:val="24"/>
          <w:szCs w:val="24"/>
        </w:rPr>
        <w:t xml:space="preserve">      </w:t>
      </w:r>
      <w:r w:rsidR="00B52AE2" w:rsidRPr="0017549B">
        <w:rPr>
          <w:sz w:val="24"/>
          <w:szCs w:val="24"/>
        </w:rPr>
        <w:t xml:space="preserve">            </w:t>
      </w:r>
      <w:r w:rsidR="00B33278">
        <w:rPr>
          <w:sz w:val="24"/>
          <w:szCs w:val="24"/>
        </w:rPr>
        <w:t xml:space="preserve">                                </w:t>
      </w:r>
      <w:r w:rsidR="00426EB4" w:rsidRPr="0017549B">
        <w:rPr>
          <w:sz w:val="24"/>
          <w:szCs w:val="24"/>
        </w:rPr>
        <w:t xml:space="preserve">     </w:t>
      </w:r>
      <w:r w:rsidR="001E1629">
        <w:rPr>
          <w:sz w:val="24"/>
          <w:szCs w:val="24"/>
        </w:rPr>
        <w:t>«___»___________20__</w:t>
      </w:r>
      <w:r w:rsidR="0002018E" w:rsidRPr="0017549B">
        <w:rPr>
          <w:sz w:val="24"/>
          <w:szCs w:val="24"/>
        </w:rPr>
        <w:t xml:space="preserve">г.   </w:t>
      </w:r>
    </w:p>
    <w:p w:rsidR="0002018E" w:rsidRPr="0017549B" w:rsidRDefault="0002018E" w:rsidP="0002018E">
      <w:pPr>
        <w:rPr>
          <w:sz w:val="24"/>
          <w:szCs w:val="24"/>
        </w:rPr>
      </w:pPr>
      <w:r w:rsidRPr="0017549B">
        <w:rPr>
          <w:sz w:val="24"/>
          <w:szCs w:val="24"/>
        </w:rPr>
        <w:t xml:space="preserve">                                                                          </w:t>
      </w:r>
    </w:p>
    <w:p w:rsidR="007D1C32" w:rsidRPr="0017549B" w:rsidRDefault="0002018E" w:rsidP="007D1C32">
      <w:pPr>
        <w:jc w:val="both"/>
        <w:rPr>
          <w:sz w:val="24"/>
          <w:szCs w:val="24"/>
        </w:rPr>
      </w:pPr>
      <w:r w:rsidRPr="0017549B">
        <w:rPr>
          <w:sz w:val="24"/>
          <w:szCs w:val="24"/>
        </w:rPr>
        <w:t xml:space="preserve">   </w:t>
      </w:r>
      <w:r w:rsidRPr="0017549B">
        <w:rPr>
          <w:sz w:val="24"/>
          <w:szCs w:val="24"/>
        </w:rPr>
        <w:tab/>
        <w:t xml:space="preserve">Администрация </w:t>
      </w:r>
      <w:r w:rsidR="002A1544">
        <w:rPr>
          <w:sz w:val="24"/>
          <w:szCs w:val="24"/>
        </w:rPr>
        <w:t xml:space="preserve"> </w:t>
      </w:r>
      <w:r w:rsidRPr="0017549B">
        <w:rPr>
          <w:sz w:val="24"/>
          <w:szCs w:val="24"/>
        </w:rPr>
        <w:t>муниципального образо</w:t>
      </w:r>
      <w:r w:rsidR="00426EB4" w:rsidRPr="0017549B">
        <w:rPr>
          <w:sz w:val="24"/>
          <w:szCs w:val="24"/>
        </w:rPr>
        <w:t>в</w:t>
      </w:r>
      <w:r w:rsidR="009257B6" w:rsidRPr="0017549B">
        <w:rPr>
          <w:sz w:val="24"/>
          <w:szCs w:val="24"/>
        </w:rPr>
        <w:t>ания «</w:t>
      </w:r>
      <w:r w:rsidR="007066E9">
        <w:rPr>
          <w:sz w:val="24"/>
          <w:szCs w:val="24"/>
        </w:rPr>
        <w:t>Екатерин</w:t>
      </w:r>
      <w:r w:rsidR="00460CC6">
        <w:rPr>
          <w:sz w:val="24"/>
          <w:szCs w:val="24"/>
        </w:rPr>
        <w:t>овское</w:t>
      </w:r>
      <w:r w:rsidR="00276896">
        <w:rPr>
          <w:sz w:val="24"/>
          <w:szCs w:val="24"/>
        </w:rPr>
        <w:t xml:space="preserve"> сельское</w:t>
      </w:r>
      <w:r w:rsidR="009257B6" w:rsidRPr="0017549B">
        <w:rPr>
          <w:sz w:val="24"/>
          <w:szCs w:val="24"/>
        </w:rPr>
        <w:t xml:space="preserve"> поселение</w:t>
      </w:r>
      <w:r w:rsidRPr="0017549B">
        <w:rPr>
          <w:sz w:val="24"/>
          <w:szCs w:val="24"/>
        </w:rPr>
        <w:t xml:space="preserve">», именуемая в дальнейшем «Заказчик», </w:t>
      </w:r>
      <w:r w:rsidR="002A1544" w:rsidRPr="002A1544">
        <w:rPr>
          <w:sz w:val="24"/>
          <w:szCs w:val="24"/>
        </w:rPr>
        <w:t xml:space="preserve">в </w:t>
      </w:r>
      <w:r w:rsidR="002A1544" w:rsidRPr="00D15AF6">
        <w:rPr>
          <w:sz w:val="24"/>
          <w:szCs w:val="24"/>
        </w:rPr>
        <w:t xml:space="preserve">лице Главы </w:t>
      </w:r>
      <w:r w:rsidR="007066E9">
        <w:rPr>
          <w:sz w:val="24"/>
          <w:szCs w:val="24"/>
        </w:rPr>
        <w:t>Екатерин</w:t>
      </w:r>
      <w:r w:rsidR="00460CC6">
        <w:rPr>
          <w:sz w:val="24"/>
          <w:szCs w:val="24"/>
        </w:rPr>
        <w:t>овского</w:t>
      </w:r>
      <w:r w:rsidR="00276896" w:rsidRPr="00D15AF6">
        <w:rPr>
          <w:sz w:val="24"/>
          <w:szCs w:val="24"/>
        </w:rPr>
        <w:t xml:space="preserve"> сельского</w:t>
      </w:r>
      <w:r w:rsidR="002A1544" w:rsidRPr="00D15AF6">
        <w:rPr>
          <w:sz w:val="24"/>
          <w:szCs w:val="24"/>
        </w:rPr>
        <w:t xml:space="preserve"> поселения</w:t>
      </w:r>
      <w:r w:rsidR="000F50F6">
        <w:rPr>
          <w:sz w:val="24"/>
          <w:szCs w:val="24"/>
        </w:rPr>
        <w:t xml:space="preserve"> </w:t>
      </w:r>
      <w:r w:rsidR="00C20BEF">
        <w:rPr>
          <w:sz w:val="24"/>
          <w:szCs w:val="24"/>
        </w:rPr>
        <w:t>Куценко Андрея Сергеевича</w:t>
      </w:r>
      <w:r w:rsidR="002A1544" w:rsidRPr="002A1544">
        <w:rPr>
          <w:sz w:val="24"/>
          <w:szCs w:val="24"/>
        </w:rPr>
        <w:t>,</w:t>
      </w:r>
      <w:r w:rsidR="002A1544" w:rsidRPr="002A1544">
        <w:rPr>
          <w:b/>
          <w:noProof/>
          <w:sz w:val="24"/>
          <w:szCs w:val="24"/>
        </w:rPr>
        <w:t xml:space="preserve"> </w:t>
      </w:r>
      <w:r w:rsidR="002A1544" w:rsidRPr="002A1544">
        <w:rPr>
          <w:sz w:val="24"/>
          <w:szCs w:val="24"/>
        </w:rPr>
        <w:t>действующего на основании Устава муниципального образования «</w:t>
      </w:r>
      <w:r w:rsidR="007066E9">
        <w:rPr>
          <w:sz w:val="24"/>
          <w:szCs w:val="24"/>
        </w:rPr>
        <w:t>Екатерин</w:t>
      </w:r>
      <w:r w:rsidR="00460CC6">
        <w:rPr>
          <w:sz w:val="24"/>
          <w:szCs w:val="24"/>
        </w:rPr>
        <w:t>овское</w:t>
      </w:r>
      <w:r w:rsidR="00276896">
        <w:rPr>
          <w:sz w:val="24"/>
          <w:szCs w:val="24"/>
        </w:rPr>
        <w:t xml:space="preserve"> сельское</w:t>
      </w:r>
      <w:r w:rsidR="002A1544" w:rsidRPr="002A1544">
        <w:rPr>
          <w:sz w:val="24"/>
          <w:szCs w:val="24"/>
        </w:rPr>
        <w:t xml:space="preserve"> поселение» с одной стороны</w:t>
      </w:r>
      <w:r w:rsidRPr="0017549B">
        <w:rPr>
          <w:sz w:val="24"/>
          <w:szCs w:val="24"/>
        </w:rPr>
        <w:t xml:space="preserve">  и</w:t>
      </w:r>
      <w:r w:rsidR="007D1C32" w:rsidRPr="0017549B">
        <w:rPr>
          <w:sz w:val="24"/>
          <w:szCs w:val="24"/>
        </w:rPr>
        <w:t xml:space="preserve"> ____________________________,  определенн</w:t>
      </w:r>
      <w:r w:rsidR="0077636A" w:rsidRPr="0017549B">
        <w:rPr>
          <w:sz w:val="24"/>
          <w:szCs w:val="24"/>
        </w:rPr>
        <w:t>ое  по итогам открытого конкурса</w:t>
      </w:r>
      <w:r w:rsidR="007D1C32" w:rsidRPr="0017549B">
        <w:rPr>
          <w:sz w:val="24"/>
          <w:szCs w:val="24"/>
        </w:rPr>
        <w:t xml:space="preserve"> (протокол № ____от «__»_________ 201</w:t>
      </w:r>
      <w:r w:rsidR="00212262">
        <w:rPr>
          <w:sz w:val="24"/>
          <w:szCs w:val="24"/>
        </w:rPr>
        <w:t>7</w:t>
      </w:r>
      <w:r w:rsidR="007D1C32" w:rsidRPr="0017549B">
        <w:rPr>
          <w:sz w:val="24"/>
          <w:szCs w:val="24"/>
        </w:rPr>
        <w:t xml:space="preserve">г.),  именуемое в дальнейшем - </w:t>
      </w:r>
      <w:r w:rsidR="002A1544">
        <w:rPr>
          <w:sz w:val="24"/>
          <w:szCs w:val="24"/>
        </w:rPr>
        <w:t>Исполнитель</w:t>
      </w:r>
      <w:r w:rsidR="007D1C32" w:rsidRPr="0017549B">
        <w:rPr>
          <w:sz w:val="24"/>
          <w:szCs w:val="24"/>
        </w:rPr>
        <w:t xml:space="preserve">, в лице _______________,  действующего  на основании  Устава,  с другой стороны, заключили настоящий договор (далее - Договор) о следующем: </w:t>
      </w:r>
    </w:p>
    <w:p w:rsidR="0002018E" w:rsidRPr="0037242F" w:rsidRDefault="0002018E" w:rsidP="0002018E">
      <w:pPr>
        <w:ind w:firstLine="540"/>
        <w:jc w:val="both"/>
        <w:rPr>
          <w:sz w:val="16"/>
          <w:szCs w:val="16"/>
        </w:rPr>
      </w:pPr>
    </w:p>
    <w:p w:rsidR="0002018E" w:rsidRPr="00D71C4C" w:rsidRDefault="00E43215" w:rsidP="00D71C4C">
      <w:pPr>
        <w:pStyle w:val="2"/>
        <w:numPr>
          <w:ilvl w:val="0"/>
          <w:numId w:val="16"/>
        </w:numPr>
        <w:rPr>
          <w:b/>
          <w:sz w:val="24"/>
          <w:szCs w:val="24"/>
        </w:rPr>
      </w:pPr>
      <w:r w:rsidRPr="00D71C4C">
        <w:rPr>
          <w:b/>
          <w:sz w:val="24"/>
          <w:szCs w:val="24"/>
        </w:rPr>
        <w:t>Предмет договора</w:t>
      </w:r>
    </w:p>
    <w:p w:rsidR="00D71C4C" w:rsidRPr="00D71C4C" w:rsidRDefault="00D71C4C" w:rsidP="00D71C4C">
      <w:pPr>
        <w:ind w:left="720"/>
      </w:pPr>
    </w:p>
    <w:p w:rsidR="00D15AF6" w:rsidRPr="0017549B" w:rsidRDefault="0002018E" w:rsidP="00D15AF6">
      <w:pPr>
        <w:ind w:firstLine="600"/>
        <w:jc w:val="both"/>
        <w:rPr>
          <w:sz w:val="24"/>
          <w:szCs w:val="24"/>
        </w:rPr>
      </w:pPr>
      <w:r w:rsidRPr="0017549B">
        <w:rPr>
          <w:sz w:val="24"/>
          <w:szCs w:val="24"/>
        </w:rPr>
        <w:t xml:space="preserve">     </w:t>
      </w:r>
      <w:r w:rsidR="00E43215" w:rsidRPr="0017549B">
        <w:rPr>
          <w:sz w:val="24"/>
          <w:szCs w:val="24"/>
        </w:rPr>
        <w:tab/>
      </w:r>
      <w:r w:rsidR="007D1C32" w:rsidRPr="0017549B">
        <w:rPr>
          <w:sz w:val="24"/>
          <w:szCs w:val="24"/>
        </w:rPr>
        <w:t>1.1</w:t>
      </w:r>
      <w:r w:rsidRPr="0017549B">
        <w:rPr>
          <w:sz w:val="24"/>
          <w:szCs w:val="24"/>
        </w:rPr>
        <w:t>. Исполнитель принимает на себя полномочия специализированной службы по вопросам похоронного дела</w:t>
      </w:r>
      <w:r w:rsidR="004F22DC" w:rsidRPr="0017549B">
        <w:rPr>
          <w:sz w:val="24"/>
          <w:szCs w:val="24"/>
        </w:rPr>
        <w:t xml:space="preserve"> по предоставлению гарантированного перечня услуг по погребению </w:t>
      </w:r>
      <w:r w:rsidRPr="0017549B">
        <w:rPr>
          <w:sz w:val="24"/>
          <w:szCs w:val="24"/>
        </w:rPr>
        <w:t xml:space="preserve">на территории муниципального образования </w:t>
      </w:r>
      <w:r w:rsidR="00E43215" w:rsidRPr="0017549B">
        <w:rPr>
          <w:sz w:val="24"/>
          <w:szCs w:val="24"/>
        </w:rPr>
        <w:t>«</w:t>
      </w:r>
      <w:r w:rsidR="007066E9">
        <w:rPr>
          <w:sz w:val="24"/>
          <w:szCs w:val="24"/>
        </w:rPr>
        <w:t>Екатерин</w:t>
      </w:r>
      <w:r w:rsidR="00460CC6">
        <w:rPr>
          <w:sz w:val="24"/>
          <w:szCs w:val="24"/>
        </w:rPr>
        <w:t>овское</w:t>
      </w:r>
      <w:r w:rsidR="00276896">
        <w:rPr>
          <w:sz w:val="24"/>
          <w:szCs w:val="24"/>
        </w:rPr>
        <w:t xml:space="preserve"> сельское</w:t>
      </w:r>
      <w:r w:rsidR="007D1C32" w:rsidRPr="0017549B">
        <w:rPr>
          <w:sz w:val="24"/>
          <w:szCs w:val="24"/>
        </w:rPr>
        <w:t xml:space="preserve"> </w:t>
      </w:r>
      <w:r w:rsidR="007D1C32" w:rsidRPr="00F70A1F">
        <w:rPr>
          <w:sz w:val="24"/>
          <w:szCs w:val="24"/>
        </w:rPr>
        <w:t>поселение</w:t>
      </w:r>
      <w:r w:rsidR="00E43215" w:rsidRPr="00F70A1F">
        <w:rPr>
          <w:sz w:val="24"/>
          <w:szCs w:val="24"/>
        </w:rPr>
        <w:t>»</w:t>
      </w:r>
      <w:r w:rsidR="007D1C32" w:rsidRPr="00F70A1F">
        <w:rPr>
          <w:sz w:val="24"/>
          <w:szCs w:val="24"/>
        </w:rPr>
        <w:t xml:space="preserve"> на </w:t>
      </w:r>
      <w:r w:rsidR="00B33278" w:rsidRPr="00F70A1F">
        <w:rPr>
          <w:sz w:val="24"/>
          <w:szCs w:val="24"/>
        </w:rPr>
        <w:t>201</w:t>
      </w:r>
      <w:r w:rsidR="00596CE0">
        <w:rPr>
          <w:sz w:val="24"/>
          <w:szCs w:val="24"/>
        </w:rPr>
        <w:t>8</w:t>
      </w:r>
      <w:r w:rsidR="00B33278" w:rsidRPr="00F70A1F">
        <w:rPr>
          <w:sz w:val="24"/>
          <w:szCs w:val="24"/>
        </w:rPr>
        <w:t xml:space="preserve"> </w:t>
      </w:r>
      <w:r w:rsidRPr="00F70A1F">
        <w:rPr>
          <w:sz w:val="24"/>
          <w:szCs w:val="24"/>
        </w:rPr>
        <w:t>г</w:t>
      </w:r>
      <w:r w:rsidR="00E43215" w:rsidRPr="00F70A1F">
        <w:rPr>
          <w:sz w:val="24"/>
          <w:szCs w:val="24"/>
        </w:rPr>
        <w:t>од</w:t>
      </w:r>
      <w:r w:rsidRPr="0017549B">
        <w:rPr>
          <w:sz w:val="24"/>
          <w:szCs w:val="24"/>
        </w:rPr>
        <w:t xml:space="preserve"> и</w:t>
      </w:r>
      <w:r w:rsidRPr="0017549B">
        <w:rPr>
          <w:b/>
          <w:bCs/>
          <w:color w:val="000000"/>
          <w:spacing w:val="-1"/>
          <w:sz w:val="24"/>
          <w:szCs w:val="24"/>
        </w:rPr>
        <w:t xml:space="preserve"> </w:t>
      </w:r>
      <w:r w:rsidRPr="0017549B">
        <w:rPr>
          <w:color w:val="000000"/>
          <w:spacing w:val="-1"/>
          <w:sz w:val="24"/>
          <w:szCs w:val="24"/>
        </w:rPr>
        <w:t>обязуется осуществлять захоронения и оказывать ритуальные услуги в соответствии со</w:t>
      </w:r>
      <w:r w:rsidR="00E43215" w:rsidRPr="0017549B">
        <w:rPr>
          <w:color w:val="000000"/>
          <w:spacing w:val="-1"/>
          <w:sz w:val="24"/>
          <w:szCs w:val="24"/>
        </w:rPr>
        <w:t xml:space="preserve"> статьями</w:t>
      </w:r>
      <w:r w:rsidRPr="0017549B">
        <w:rPr>
          <w:color w:val="000000"/>
          <w:spacing w:val="-1"/>
          <w:sz w:val="24"/>
          <w:szCs w:val="24"/>
        </w:rPr>
        <w:t xml:space="preserve"> 9,</w:t>
      </w:r>
      <w:r w:rsidR="00E43215" w:rsidRPr="0017549B">
        <w:rPr>
          <w:color w:val="000000"/>
          <w:spacing w:val="-1"/>
          <w:sz w:val="24"/>
          <w:szCs w:val="24"/>
        </w:rPr>
        <w:t xml:space="preserve"> </w:t>
      </w:r>
      <w:r w:rsidRPr="0017549B">
        <w:rPr>
          <w:color w:val="000000"/>
          <w:spacing w:val="-1"/>
          <w:sz w:val="24"/>
          <w:szCs w:val="24"/>
        </w:rPr>
        <w:t xml:space="preserve">12 Федерального закона от 12.01.1996 № 8-ФЗ «О погребении и похоронном деле», </w:t>
      </w:r>
      <w:r w:rsidRPr="0017549B">
        <w:rPr>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w:t>
      </w:r>
      <w:r w:rsidR="00CA02C0" w:rsidRPr="0017549B">
        <w:rPr>
          <w:sz w:val="24"/>
          <w:szCs w:val="24"/>
        </w:rPr>
        <w:t xml:space="preserve"> </w:t>
      </w:r>
      <w:r w:rsidR="004F22DC" w:rsidRPr="0017549B">
        <w:rPr>
          <w:sz w:val="24"/>
          <w:szCs w:val="24"/>
        </w:rPr>
        <w:t xml:space="preserve"> </w:t>
      </w:r>
      <w:r w:rsidRPr="0017549B">
        <w:rPr>
          <w:sz w:val="24"/>
          <w:szCs w:val="24"/>
        </w:rPr>
        <w:t>№ 1025</w:t>
      </w:r>
      <w:r w:rsidR="007D1C32" w:rsidRPr="0017549B">
        <w:rPr>
          <w:color w:val="000000"/>
          <w:sz w:val="24"/>
          <w:szCs w:val="24"/>
        </w:rPr>
        <w:t xml:space="preserve">, </w:t>
      </w:r>
      <w:r w:rsidR="00D15AF6" w:rsidRPr="00D15AF6">
        <w:rPr>
          <w:sz w:val="24"/>
          <w:szCs w:val="24"/>
        </w:rPr>
        <w:t xml:space="preserve">Положением об организации ритуальных услуг и содержания мест захоронения на территории </w:t>
      </w:r>
      <w:r w:rsidR="007066E9">
        <w:rPr>
          <w:sz w:val="24"/>
          <w:szCs w:val="24"/>
        </w:rPr>
        <w:t>Екатерин</w:t>
      </w:r>
      <w:r w:rsidR="00460CC6">
        <w:rPr>
          <w:sz w:val="24"/>
          <w:szCs w:val="24"/>
        </w:rPr>
        <w:t>овского</w:t>
      </w:r>
      <w:r w:rsidR="00D15AF6" w:rsidRPr="00D15AF6">
        <w:rPr>
          <w:sz w:val="24"/>
          <w:szCs w:val="24"/>
        </w:rPr>
        <w:t xml:space="preserve"> сельского поселения</w:t>
      </w:r>
      <w:r w:rsidR="00D15AF6" w:rsidRPr="00D15AF6">
        <w:rPr>
          <w:color w:val="000000"/>
          <w:sz w:val="24"/>
          <w:szCs w:val="24"/>
        </w:rPr>
        <w:t xml:space="preserve">,  </w:t>
      </w:r>
      <w:r w:rsidR="00D15AF6" w:rsidRPr="00D15AF6">
        <w:rPr>
          <w:sz w:val="24"/>
          <w:szCs w:val="24"/>
        </w:rPr>
        <w:t xml:space="preserve">утвержденного </w:t>
      </w:r>
      <w:r w:rsidR="00596CE0">
        <w:rPr>
          <w:sz w:val="24"/>
          <w:szCs w:val="24"/>
        </w:rPr>
        <w:t>постановлением Администрации</w:t>
      </w:r>
      <w:r w:rsidR="00D15AF6" w:rsidRPr="00D15AF6">
        <w:rPr>
          <w:sz w:val="24"/>
          <w:szCs w:val="24"/>
        </w:rPr>
        <w:t xml:space="preserve">  </w:t>
      </w:r>
      <w:r w:rsidR="007066E9">
        <w:rPr>
          <w:sz w:val="24"/>
          <w:szCs w:val="24"/>
        </w:rPr>
        <w:t>Екатерин</w:t>
      </w:r>
      <w:r w:rsidR="00460CC6">
        <w:rPr>
          <w:sz w:val="24"/>
          <w:szCs w:val="24"/>
        </w:rPr>
        <w:t>овского</w:t>
      </w:r>
      <w:r w:rsidR="00D15AF6" w:rsidRPr="00D15AF6">
        <w:rPr>
          <w:sz w:val="24"/>
          <w:szCs w:val="24"/>
        </w:rPr>
        <w:t xml:space="preserve"> сельского поселения от </w:t>
      </w:r>
      <w:r w:rsidR="00596CE0">
        <w:rPr>
          <w:sz w:val="24"/>
          <w:szCs w:val="24"/>
        </w:rPr>
        <w:t>10.02.2017</w:t>
      </w:r>
      <w:r w:rsidR="00D15AF6" w:rsidRPr="00D15AF6">
        <w:rPr>
          <w:sz w:val="24"/>
          <w:szCs w:val="24"/>
        </w:rPr>
        <w:t xml:space="preserve"> № 15</w:t>
      </w:r>
      <w:r w:rsidR="00596CE0">
        <w:rPr>
          <w:sz w:val="24"/>
          <w:szCs w:val="24"/>
        </w:rPr>
        <w:t>, Положением о организации деятельности специализированной службы по вопросам похоронного дела в муниципальном образовании «Екатериновское сельское поселение»</w:t>
      </w:r>
      <w:r w:rsidR="00D15AF6" w:rsidRPr="00D15AF6">
        <w:rPr>
          <w:sz w:val="24"/>
          <w:szCs w:val="24"/>
        </w:rPr>
        <w:t>.</w:t>
      </w:r>
    </w:p>
    <w:p w:rsidR="007F0E5E" w:rsidRPr="0037242F" w:rsidRDefault="007F0E5E" w:rsidP="0002018E">
      <w:pPr>
        <w:pStyle w:val="10"/>
        <w:jc w:val="both"/>
        <w:rPr>
          <w:sz w:val="16"/>
          <w:szCs w:val="16"/>
        </w:rPr>
      </w:pPr>
    </w:p>
    <w:p w:rsidR="0002018E" w:rsidRDefault="0002018E" w:rsidP="00D71C4C">
      <w:pPr>
        <w:pStyle w:val="1"/>
        <w:numPr>
          <w:ilvl w:val="0"/>
          <w:numId w:val="16"/>
        </w:numPr>
        <w:jc w:val="center"/>
        <w:rPr>
          <w:b/>
          <w:sz w:val="24"/>
          <w:szCs w:val="24"/>
        </w:rPr>
      </w:pPr>
      <w:r w:rsidRPr="00D71C4C">
        <w:rPr>
          <w:b/>
          <w:sz w:val="24"/>
          <w:szCs w:val="24"/>
        </w:rPr>
        <w:t>О</w:t>
      </w:r>
      <w:r w:rsidR="00E43215" w:rsidRPr="00D71C4C">
        <w:rPr>
          <w:b/>
          <w:sz w:val="24"/>
          <w:szCs w:val="24"/>
        </w:rPr>
        <w:t>казание услуг</w:t>
      </w:r>
    </w:p>
    <w:p w:rsidR="00D71C4C" w:rsidRPr="00D71C4C" w:rsidRDefault="00D71C4C" w:rsidP="00D71C4C">
      <w:pPr>
        <w:ind w:left="720"/>
      </w:pPr>
    </w:p>
    <w:p w:rsidR="0002018E" w:rsidRPr="0017549B" w:rsidRDefault="0002018E" w:rsidP="00E43215">
      <w:pPr>
        <w:pStyle w:val="10"/>
        <w:ind w:firstLine="708"/>
        <w:jc w:val="both"/>
        <w:rPr>
          <w:sz w:val="24"/>
          <w:szCs w:val="24"/>
        </w:rPr>
      </w:pPr>
      <w:r w:rsidRPr="0017549B">
        <w:rPr>
          <w:sz w:val="24"/>
          <w:szCs w:val="24"/>
        </w:rPr>
        <w:t>2.1. Оказание услуг по настоящему договору производится силами, средствами и транспортом Исполнителя.</w:t>
      </w:r>
    </w:p>
    <w:p w:rsidR="0002018E" w:rsidRPr="0017549B" w:rsidRDefault="0002018E" w:rsidP="00E43215">
      <w:pPr>
        <w:ind w:firstLine="708"/>
        <w:jc w:val="both"/>
        <w:rPr>
          <w:sz w:val="24"/>
          <w:szCs w:val="24"/>
        </w:rPr>
      </w:pPr>
      <w:r w:rsidRPr="0017549B">
        <w:rPr>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02018E" w:rsidRPr="0017549B" w:rsidRDefault="0002018E" w:rsidP="00E43215">
      <w:pPr>
        <w:ind w:firstLine="540"/>
        <w:jc w:val="both"/>
        <w:rPr>
          <w:sz w:val="24"/>
          <w:szCs w:val="24"/>
        </w:rPr>
      </w:pPr>
      <w:r w:rsidRPr="0017549B">
        <w:rPr>
          <w:sz w:val="24"/>
          <w:szCs w:val="24"/>
        </w:rPr>
        <w:t>2.3. Срок пред</w:t>
      </w:r>
      <w:r w:rsidR="007F0E5E" w:rsidRPr="0017549B">
        <w:rPr>
          <w:sz w:val="24"/>
          <w:szCs w:val="24"/>
        </w:rPr>
        <w:t xml:space="preserve">оставления услуг:  </w:t>
      </w:r>
      <w:r w:rsidR="00596CE0">
        <w:rPr>
          <w:sz w:val="24"/>
          <w:szCs w:val="24"/>
        </w:rPr>
        <w:t>до</w:t>
      </w:r>
      <w:r w:rsidR="007F0E5E" w:rsidRPr="00F70A1F">
        <w:rPr>
          <w:sz w:val="24"/>
          <w:szCs w:val="24"/>
        </w:rPr>
        <w:t xml:space="preserve"> 31.12.201</w:t>
      </w:r>
      <w:r w:rsidR="00596CE0">
        <w:rPr>
          <w:sz w:val="24"/>
          <w:szCs w:val="24"/>
        </w:rPr>
        <w:t>8</w:t>
      </w:r>
      <w:r w:rsidR="00E43215" w:rsidRPr="00F70A1F">
        <w:rPr>
          <w:sz w:val="24"/>
          <w:szCs w:val="24"/>
        </w:rPr>
        <w:t xml:space="preserve"> </w:t>
      </w:r>
      <w:r w:rsidRPr="00F70A1F">
        <w:rPr>
          <w:sz w:val="24"/>
          <w:szCs w:val="24"/>
        </w:rPr>
        <w:t>года.</w:t>
      </w:r>
    </w:p>
    <w:p w:rsidR="001E425A" w:rsidRPr="0037242F" w:rsidRDefault="001E425A" w:rsidP="00E43215">
      <w:pPr>
        <w:ind w:firstLine="540"/>
        <w:jc w:val="both"/>
        <w:rPr>
          <w:sz w:val="16"/>
          <w:szCs w:val="16"/>
        </w:rPr>
      </w:pPr>
    </w:p>
    <w:p w:rsidR="0002018E" w:rsidRDefault="0002018E" w:rsidP="00E43215">
      <w:pPr>
        <w:jc w:val="center"/>
        <w:rPr>
          <w:b/>
          <w:sz w:val="24"/>
          <w:szCs w:val="24"/>
        </w:rPr>
      </w:pPr>
      <w:r w:rsidRPr="00D71C4C">
        <w:rPr>
          <w:b/>
          <w:sz w:val="24"/>
          <w:szCs w:val="24"/>
        </w:rPr>
        <w:t>3.О</w:t>
      </w:r>
      <w:r w:rsidR="00E43215" w:rsidRPr="00D71C4C">
        <w:rPr>
          <w:b/>
          <w:sz w:val="24"/>
          <w:szCs w:val="24"/>
        </w:rPr>
        <w:t>бязанности исполнителя</w:t>
      </w:r>
    </w:p>
    <w:p w:rsidR="00D71C4C" w:rsidRPr="00D71C4C" w:rsidRDefault="00D71C4C" w:rsidP="00E43215">
      <w:pPr>
        <w:jc w:val="center"/>
        <w:rPr>
          <w:b/>
          <w:sz w:val="24"/>
          <w:szCs w:val="24"/>
        </w:rPr>
      </w:pPr>
    </w:p>
    <w:p w:rsidR="0002018E" w:rsidRPr="0017549B" w:rsidRDefault="0002018E" w:rsidP="00E43215">
      <w:pPr>
        <w:ind w:firstLine="708"/>
        <w:rPr>
          <w:sz w:val="24"/>
          <w:szCs w:val="24"/>
        </w:rPr>
      </w:pPr>
      <w:r w:rsidRPr="0017549B">
        <w:rPr>
          <w:sz w:val="24"/>
          <w:szCs w:val="24"/>
        </w:rPr>
        <w:t>3.1.  Исполнитель обязан:</w:t>
      </w:r>
    </w:p>
    <w:p w:rsidR="00D15AF6" w:rsidRPr="0017549B" w:rsidRDefault="0002018E" w:rsidP="00D71C4C">
      <w:pPr>
        <w:ind w:firstLine="600"/>
        <w:jc w:val="both"/>
        <w:rPr>
          <w:sz w:val="24"/>
          <w:szCs w:val="24"/>
        </w:rPr>
      </w:pPr>
      <w:r w:rsidRPr="005C53E5">
        <w:rPr>
          <w:sz w:val="24"/>
          <w:szCs w:val="24"/>
        </w:rPr>
        <w:t>3</w:t>
      </w:r>
      <w:r w:rsidRPr="008B419E">
        <w:rPr>
          <w:sz w:val="24"/>
          <w:szCs w:val="24"/>
        </w:rPr>
        <w:t xml:space="preserve">.1.1. Обеспечивать своевременное и качественное </w:t>
      </w:r>
      <w:r w:rsidR="004F22DC" w:rsidRPr="008B419E">
        <w:rPr>
          <w:sz w:val="24"/>
          <w:szCs w:val="24"/>
        </w:rPr>
        <w:t>оказание услуг</w:t>
      </w:r>
      <w:r w:rsidRPr="008B419E">
        <w:rPr>
          <w:sz w:val="24"/>
          <w:szCs w:val="24"/>
        </w:rPr>
        <w:t xml:space="preserve"> по настоящему Договору  в соответствии с Федеральным законом  от 12.01.1996 № 8-ФЗ </w:t>
      </w:r>
      <w:r w:rsidRPr="008B419E">
        <w:rPr>
          <w:color w:val="000000"/>
          <w:spacing w:val="-1"/>
          <w:sz w:val="24"/>
          <w:szCs w:val="24"/>
        </w:rPr>
        <w:t>«О погребении и похоронном деле»</w:t>
      </w:r>
      <w:r w:rsidRPr="008B419E">
        <w:rPr>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00CA02C0" w:rsidRPr="00D15AF6">
        <w:rPr>
          <w:sz w:val="24"/>
          <w:szCs w:val="24"/>
        </w:rPr>
        <w:t>;</w:t>
      </w:r>
      <w:r w:rsidR="00CA02C0" w:rsidRPr="00D15AF6">
        <w:rPr>
          <w:color w:val="000000"/>
          <w:sz w:val="24"/>
          <w:szCs w:val="24"/>
        </w:rPr>
        <w:t xml:space="preserve"> </w:t>
      </w:r>
      <w:r w:rsidR="00596CE0" w:rsidRPr="00D15AF6">
        <w:rPr>
          <w:sz w:val="24"/>
          <w:szCs w:val="24"/>
        </w:rPr>
        <w:t xml:space="preserve">Положением об организации ритуальных услуг и содержания мест захоронения на территории </w:t>
      </w:r>
      <w:r w:rsidR="00596CE0">
        <w:rPr>
          <w:sz w:val="24"/>
          <w:szCs w:val="24"/>
        </w:rPr>
        <w:t>Екатериновского</w:t>
      </w:r>
      <w:r w:rsidR="00596CE0" w:rsidRPr="00D15AF6">
        <w:rPr>
          <w:sz w:val="24"/>
          <w:szCs w:val="24"/>
        </w:rPr>
        <w:t xml:space="preserve"> сельского поселения</w:t>
      </w:r>
      <w:r w:rsidR="00596CE0" w:rsidRPr="00D15AF6">
        <w:rPr>
          <w:color w:val="000000"/>
          <w:sz w:val="24"/>
          <w:szCs w:val="24"/>
        </w:rPr>
        <w:t xml:space="preserve">,  </w:t>
      </w:r>
      <w:r w:rsidR="00596CE0" w:rsidRPr="00D15AF6">
        <w:rPr>
          <w:sz w:val="24"/>
          <w:szCs w:val="24"/>
        </w:rPr>
        <w:t xml:space="preserve">утвержденного </w:t>
      </w:r>
      <w:r w:rsidR="00596CE0">
        <w:rPr>
          <w:sz w:val="24"/>
          <w:szCs w:val="24"/>
        </w:rPr>
        <w:t>постановлением Администрации</w:t>
      </w:r>
      <w:r w:rsidR="00596CE0" w:rsidRPr="00D15AF6">
        <w:rPr>
          <w:sz w:val="24"/>
          <w:szCs w:val="24"/>
        </w:rPr>
        <w:t xml:space="preserve">  </w:t>
      </w:r>
      <w:r w:rsidR="00596CE0">
        <w:rPr>
          <w:sz w:val="24"/>
          <w:szCs w:val="24"/>
        </w:rPr>
        <w:t>Екатериновского</w:t>
      </w:r>
      <w:r w:rsidR="00596CE0" w:rsidRPr="00D15AF6">
        <w:rPr>
          <w:sz w:val="24"/>
          <w:szCs w:val="24"/>
        </w:rPr>
        <w:t xml:space="preserve"> сельского поселения от </w:t>
      </w:r>
      <w:r w:rsidR="00596CE0">
        <w:rPr>
          <w:sz w:val="24"/>
          <w:szCs w:val="24"/>
        </w:rPr>
        <w:t>10.02.2017</w:t>
      </w:r>
      <w:r w:rsidR="00596CE0" w:rsidRPr="00D15AF6">
        <w:rPr>
          <w:sz w:val="24"/>
          <w:szCs w:val="24"/>
        </w:rPr>
        <w:t xml:space="preserve"> № 15</w:t>
      </w:r>
      <w:r w:rsidR="00596CE0">
        <w:rPr>
          <w:sz w:val="24"/>
          <w:szCs w:val="24"/>
        </w:rPr>
        <w:t>; Положением о организации деятельности специализированной службы по вопросам похоронного дела в муниципальном образовании «Екатериновское сельское поселение»</w:t>
      </w:r>
      <w:r w:rsidR="00596CE0" w:rsidRPr="00D15AF6">
        <w:rPr>
          <w:sz w:val="24"/>
          <w:szCs w:val="24"/>
        </w:rPr>
        <w:t>.</w:t>
      </w:r>
    </w:p>
    <w:p w:rsidR="006E4121" w:rsidRPr="0017549B" w:rsidRDefault="0002018E" w:rsidP="008B419E">
      <w:pPr>
        <w:ind w:firstLine="180"/>
        <w:jc w:val="both"/>
        <w:rPr>
          <w:sz w:val="24"/>
          <w:szCs w:val="24"/>
        </w:rPr>
      </w:pPr>
      <w:r w:rsidRPr="0017549B">
        <w:rPr>
          <w:sz w:val="24"/>
          <w:szCs w:val="24"/>
        </w:rPr>
        <w:lastRenderedPageBreak/>
        <w:t xml:space="preserve">    </w:t>
      </w:r>
      <w:r w:rsidR="00E43215" w:rsidRPr="0017549B">
        <w:rPr>
          <w:sz w:val="24"/>
          <w:szCs w:val="24"/>
        </w:rPr>
        <w:tab/>
      </w:r>
      <w:r w:rsidRPr="0017549B">
        <w:rPr>
          <w:sz w:val="24"/>
          <w:szCs w:val="24"/>
        </w:rPr>
        <w:t>3.1.2. В полном объеме предоставлять гарантированный перечень на ритуальные услуги в объеме, по ценам и по качеству, установленным  нормативным правовым актом Администр</w:t>
      </w:r>
      <w:r w:rsidR="00C01249" w:rsidRPr="0017549B">
        <w:rPr>
          <w:sz w:val="24"/>
          <w:szCs w:val="24"/>
        </w:rPr>
        <w:t xml:space="preserve">ации </w:t>
      </w:r>
      <w:r w:rsidR="007066E9">
        <w:rPr>
          <w:sz w:val="24"/>
          <w:szCs w:val="24"/>
        </w:rPr>
        <w:t>Екатерин</w:t>
      </w:r>
      <w:r w:rsidR="00460CC6">
        <w:rPr>
          <w:sz w:val="24"/>
          <w:szCs w:val="24"/>
        </w:rPr>
        <w:t>овского</w:t>
      </w:r>
      <w:r w:rsidR="00276896">
        <w:rPr>
          <w:sz w:val="24"/>
          <w:szCs w:val="24"/>
        </w:rPr>
        <w:t xml:space="preserve"> сельского</w:t>
      </w:r>
      <w:r w:rsidR="00C01249" w:rsidRPr="0017549B">
        <w:rPr>
          <w:sz w:val="24"/>
          <w:szCs w:val="24"/>
        </w:rPr>
        <w:t xml:space="preserve"> поселения</w:t>
      </w:r>
      <w:r w:rsidR="008B419E">
        <w:rPr>
          <w:sz w:val="24"/>
          <w:szCs w:val="24"/>
        </w:rPr>
        <w:t xml:space="preserve">, </w:t>
      </w:r>
      <w:r w:rsidR="006E4121" w:rsidRPr="0017549B">
        <w:rPr>
          <w:sz w:val="24"/>
          <w:szCs w:val="24"/>
        </w:rPr>
        <w:t>включающем в себя:</w:t>
      </w:r>
    </w:p>
    <w:p w:rsidR="006E4121" w:rsidRPr="0017549B" w:rsidRDefault="00CA02C0" w:rsidP="006E4121">
      <w:pPr>
        <w:ind w:firstLine="540"/>
        <w:jc w:val="both"/>
        <w:outlineLvl w:val="1"/>
        <w:rPr>
          <w:sz w:val="24"/>
          <w:szCs w:val="24"/>
        </w:rPr>
      </w:pPr>
      <w:r w:rsidRPr="0017549B">
        <w:rPr>
          <w:sz w:val="24"/>
          <w:szCs w:val="24"/>
        </w:rPr>
        <w:t xml:space="preserve">- </w:t>
      </w:r>
      <w:r w:rsidR="006E4121" w:rsidRPr="0017549B">
        <w:rPr>
          <w:sz w:val="24"/>
          <w:szCs w:val="24"/>
        </w:rPr>
        <w:t>оформление документов, необходимых для погребения;</w:t>
      </w:r>
    </w:p>
    <w:p w:rsidR="006E4121" w:rsidRPr="0017549B" w:rsidRDefault="00CA02C0" w:rsidP="006E4121">
      <w:pPr>
        <w:ind w:firstLine="540"/>
        <w:jc w:val="both"/>
        <w:outlineLvl w:val="1"/>
        <w:rPr>
          <w:sz w:val="24"/>
          <w:szCs w:val="24"/>
        </w:rPr>
      </w:pPr>
      <w:r w:rsidRPr="0017549B">
        <w:rPr>
          <w:sz w:val="24"/>
          <w:szCs w:val="24"/>
        </w:rPr>
        <w:t xml:space="preserve">- </w:t>
      </w:r>
      <w:r w:rsidR="006E4121" w:rsidRPr="0017549B">
        <w:rPr>
          <w:sz w:val="24"/>
          <w:szCs w:val="24"/>
        </w:rPr>
        <w:t>облачение тела;</w:t>
      </w:r>
    </w:p>
    <w:p w:rsidR="006E4121" w:rsidRPr="0017549B" w:rsidRDefault="00CA02C0" w:rsidP="006E4121">
      <w:pPr>
        <w:ind w:firstLine="540"/>
        <w:jc w:val="both"/>
        <w:outlineLvl w:val="1"/>
        <w:rPr>
          <w:sz w:val="24"/>
          <w:szCs w:val="24"/>
        </w:rPr>
      </w:pPr>
      <w:r w:rsidRPr="0017549B">
        <w:rPr>
          <w:sz w:val="24"/>
          <w:szCs w:val="24"/>
        </w:rPr>
        <w:t xml:space="preserve">- </w:t>
      </w:r>
      <w:r w:rsidR="006E4121" w:rsidRPr="0017549B">
        <w:rPr>
          <w:sz w:val="24"/>
          <w:szCs w:val="24"/>
        </w:rPr>
        <w:t>предоставление гроба;</w:t>
      </w:r>
    </w:p>
    <w:p w:rsidR="006E4121" w:rsidRPr="0017549B" w:rsidRDefault="00CA02C0" w:rsidP="006E4121">
      <w:pPr>
        <w:ind w:firstLine="540"/>
        <w:jc w:val="both"/>
        <w:outlineLvl w:val="1"/>
        <w:rPr>
          <w:sz w:val="24"/>
          <w:szCs w:val="24"/>
        </w:rPr>
      </w:pPr>
      <w:r w:rsidRPr="0017549B">
        <w:rPr>
          <w:sz w:val="24"/>
          <w:szCs w:val="24"/>
        </w:rPr>
        <w:t xml:space="preserve">- </w:t>
      </w:r>
      <w:r w:rsidR="006E4121" w:rsidRPr="0017549B">
        <w:rPr>
          <w:sz w:val="24"/>
          <w:szCs w:val="24"/>
        </w:rPr>
        <w:t>перевозку умершего на кладбище;</w:t>
      </w:r>
    </w:p>
    <w:p w:rsidR="006E4121" w:rsidRPr="0017549B" w:rsidRDefault="00CA02C0" w:rsidP="006E4121">
      <w:pPr>
        <w:ind w:firstLine="540"/>
        <w:jc w:val="both"/>
        <w:outlineLvl w:val="1"/>
        <w:rPr>
          <w:sz w:val="24"/>
          <w:szCs w:val="24"/>
        </w:rPr>
      </w:pPr>
      <w:r w:rsidRPr="0017549B">
        <w:rPr>
          <w:sz w:val="24"/>
          <w:szCs w:val="24"/>
        </w:rPr>
        <w:t xml:space="preserve">- </w:t>
      </w:r>
      <w:r w:rsidR="00C01249" w:rsidRPr="0017549B">
        <w:rPr>
          <w:sz w:val="24"/>
          <w:szCs w:val="24"/>
        </w:rPr>
        <w:t>погребение;</w:t>
      </w:r>
    </w:p>
    <w:p w:rsidR="006E4121" w:rsidRPr="0017549B" w:rsidRDefault="00CA02C0" w:rsidP="00A622C4">
      <w:pPr>
        <w:ind w:firstLine="540"/>
        <w:jc w:val="both"/>
        <w:outlineLvl w:val="1"/>
        <w:rPr>
          <w:sz w:val="24"/>
          <w:szCs w:val="24"/>
        </w:rPr>
      </w:pPr>
      <w:r w:rsidRPr="0017549B">
        <w:rPr>
          <w:sz w:val="24"/>
          <w:szCs w:val="24"/>
        </w:rPr>
        <w:t xml:space="preserve">- </w:t>
      </w:r>
      <w:r w:rsidR="00C01249" w:rsidRPr="0017549B">
        <w:rPr>
          <w:sz w:val="24"/>
          <w:szCs w:val="24"/>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02018E" w:rsidRPr="0017549B" w:rsidRDefault="0002018E" w:rsidP="0002018E">
      <w:pPr>
        <w:ind w:firstLine="180"/>
        <w:jc w:val="both"/>
        <w:rPr>
          <w:ins w:id="17" w:author="111" w:date="2011-04-13T11:30:00Z"/>
          <w:sz w:val="24"/>
          <w:szCs w:val="24"/>
        </w:rPr>
      </w:pPr>
      <w:r w:rsidRPr="0017549B">
        <w:rPr>
          <w:sz w:val="24"/>
          <w:szCs w:val="24"/>
        </w:rPr>
        <w:t xml:space="preserve">    </w:t>
      </w:r>
      <w:r w:rsidR="00E43215" w:rsidRPr="0017549B">
        <w:rPr>
          <w:sz w:val="24"/>
          <w:szCs w:val="24"/>
        </w:rPr>
        <w:tab/>
      </w:r>
      <w:r w:rsidRPr="0017549B">
        <w:rPr>
          <w:sz w:val="24"/>
          <w:szCs w:val="24"/>
        </w:rPr>
        <w:t>3.1.</w:t>
      </w:r>
      <w:r w:rsidR="00D2014A">
        <w:rPr>
          <w:sz w:val="24"/>
          <w:szCs w:val="24"/>
        </w:rPr>
        <w:t>3</w:t>
      </w:r>
      <w:r w:rsidRPr="0017549B">
        <w:rPr>
          <w:sz w:val="24"/>
          <w:szCs w:val="24"/>
        </w:rPr>
        <w:t>. Предупредить Заказчика о независящих от Испол</w:t>
      </w:r>
      <w:r w:rsidR="0086767D">
        <w:rPr>
          <w:sz w:val="24"/>
          <w:szCs w:val="24"/>
        </w:rPr>
        <w:t xml:space="preserve">нителя обстоятельствах, которые </w:t>
      </w:r>
      <w:r w:rsidRPr="0017549B">
        <w:rPr>
          <w:sz w:val="24"/>
          <w:szCs w:val="24"/>
        </w:rPr>
        <w:t>могут  создат</w:t>
      </w:r>
      <w:r w:rsidR="00A622C4" w:rsidRPr="0017549B">
        <w:rPr>
          <w:sz w:val="24"/>
          <w:szCs w:val="24"/>
        </w:rPr>
        <w:t xml:space="preserve">ь невозможность их завершения в </w:t>
      </w:r>
      <w:r w:rsidRPr="0017549B">
        <w:rPr>
          <w:sz w:val="24"/>
          <w:szCs w:val="24"/>
        </w:rPr>
        <w:t>установленный срок</w:t>
      </w:r>
      <w:r w:rsidR="00E43215" w:rsidRPr="0017549B">
        <w:rPr>
          <w:sz w:val="24"/>
          <w:szCs w:val="24"/>
        </w:rPr>
        <w:t>.</w:t>
      </w:r>
      <w:r w:rsidRPr="0017549B">
        <w:rPr>
          <w:sz w:val="24"/>
          <w:szCs w:val="24"/>
        </w:rPr>
        <w:t xml:space="preserve">   </w:t>
      </w:r>
    </w:p>
    <w:p w:rsidR="0002018E" w:rsidRPr="0017549B" w:rsidRDefault="0002018E" w:rsidP="00E43215">
      <w:pPr>
        <w:ind w:firstLine="708"/>
        <w:jc w:val="both"/>
        <w:rPr>
          <w:sz w:val="24"/>
          <w:szCs w:val="24"/>
        </w:rPr>
      </w:pPr>
      <w:r w:rsidRPr="0017549B">
        <w:rPr>
          <w:sz w:val="24"/>
          <w:szCs w:val="24"/>
        </w:rPr>
        <w:t>3.1.</w:t>
      </w:r>
      <w:r w:rsidR="00D2014A">
        <w:rPr>
          <w:sz w:val="24"/>
          <w:szCs w:val="24"/>
        </w:rPr>
        <w:t>4</w:t>
      </w:r>
      <w:r w:rsidRPr="0017549B">
        <w:rPr>
          <w:sz w:val="24"/>
          <w:szCs w:val="24"/>
        </w:rPr>
        <w:t xml:space="preserve">. Нести ответственность за </w:t>
      </w:r>
      <w:r w:rsidR="004F22DC" w:rsidRPr="0017549B">
        <w:rPr>
          <w:sz w:val="24"/>
          <w:szCs w:val="24"/>
        </w:rPr>
        <w:t>оказание услуг</w:t>
      </w:r>
      <w:r w:rsidRPr="0017549B">
        <w:rPr>
          <w:sz w:val="24"/>
          <w:szCs w:val="24"/>
        </w:rPr>
        <w:t xml:space="preserve"> правил охраны труда, техники безопасности и противопожарной безопасности</w:t>
      </w:r>
      <w:r w:rsidR="00E43215" w:rsidRPr="0017549B">
        <w:rPr>
          <w:sz w:val="24"/>
          <w:szCs w:val="24"/>
        </w:rPr>
        <w:t>.</w:t>
      </w:r>
    </w:p>
    <w:p w:rsidR="0002018E" w:rsidRPr="0017549B" w:rsidRDefault="0002018E" w:rsidP="0002018E">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3.1.</w:t>
      </w:r>
      <w:r w:rsidR="00D2014A">
        <w:rPr>
          <w:sz w:val="24"/>
          <w:szCs w:val="24"/>
        </w:rPr>
        <w:t>5</w:t>
      </w:r>
      <w:r w:rsidRPr="0017549B">
        <w:rPr>
          <w:sz w:val="24"/>
          <w:szCs w:val="24"/>
        </w:rPr>
        <w:t>. С момента оказания услуг и до их завершения вести надлежащим образом оформленную документацию по учету оказанных услуг</w:t>
      </w:r>
      <w:r w:rsidR="00E43215" w:rsidRPr="0017549B">
        <w:rPr>
          <w:sz w:val="24"/>
          <w:szCs w:val="24"/>
        </w:rPr>
        <w:t>.</w:t>
      </w:r>
    </w:p>
    <w:p w:rsidR="0002018E" w:rsidRPr="0017549B" w:rsidRDefault="0002018E" w:rsidP="00A622C4">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3.1.</w:t>
      </w:r>
      <w:r w:rsidR="00D2014A">
        <w:rPr>
          <w:sz w:val="24"/>
          <w:szCs w:val="24"/>
        </w:rPr>
        <w:t>6</w:t>
      </w:r>
      <w:r w:rsidRPr="0017549B">
        <w:rPr>
          <w:sz w:val="24"/>
          <w:szCs w:val="24"/>
        </w:rPr>
        <w:t xml:space="preserve">. До начала </w:t>
      </w:r>
      <w:r w:rsidR="009D34CF" w:rsidRPr="0017549B">
        <w:rPr>
          <w:sz w:val="24"/>
          <w:szCs w:val="24"/>
        </w:rPr>
        <w:t>оказания услуг</w:t>
      </w:r>
      <w:r w:rsidRPr="0017549B">
        <w:rPr>
          <w:sz w:val="24"/>
          <w:szCs w:val="24"/>
        </w:rPr>
        <w:t xml:space="preserve"> осуществлять проверку сертификатов и соответствия им качества приобретаемых материалов</w:t>
      </w:r>
      <w:r w:rsidR="00E43215" w:rsidRPr="0017549B">
        <w:rPr>
          <w:sz w:val="24"/>
          <w:szCs w:val="24"/>
        </w:rPr>
        <w:t>.</w:t>
      </w:r>
    </w:p>
    <w:p w:rsidR="0002018E" w:rsidRPr="0017549B" w:rsidRDefault="0002018E" w:rsidP="0002018E">
      <w:pPr>
        <w:pStyle w:val="10"/>
        <w:ind w:firstLine="180"/>
        <w:jc w:val="both"/>
        <w:rPr>
          <w:sz w:val="24"/>
          <w:szCs w:val="24"/>
        </w:rPr>
      </w:pPr>
      <w:r w:rsidRPr="0017549B">
        <w:rPr>
          <w:sz w:val="24"/>
          <w:szCs w:val="24"/>
        </w:rPr>
        <w:t xml:space="preserve">     </w:t>
      </w:r>
      <w:r w:rsidR="00E43215" w:rsidRPr="0017549B">
        <w:rPr>
          <w:sz w:val="24"/>
          <w:szCs w:val="24"/>
        </w:rPr>
        <w:tab/>
      </w:r>
      <w:r w:rsidR="00A622C4" w:rsidRPr="0017549B">
        <w:rPr>
          <w:sz w:val="24"/>
          <w:szCs w:val="24"/>
        </w:rPr>
        <w:t>3.1.</w:t>
      </w:r>
      <w:r w:rsidR="00D2014A">
        <w:rPr>
          <w:sz w:val="24"/>
          <w:szCs w:val="24"/>
        </w:rPr>
        <w:t>7</w:t>
      </w:r>
      <w:r w:rsidRPr="0017549B">
        <w:rPr>
          <w:sz w:val="24"/>
          <w:szCs w:val="24"/>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9D34CF" w:rsidRPr="0017549B">
        <w:rPr>
          <w:sz w:val="24"/>
          <w:szCs w:val="24"/>
        </w:rPr>
        <w:t>оказанных услугах</w:t>
      </w:r>
      <w:r w:rsidRPr="0017549B">
        <w:rPr>
          <w:sz w:val="24"/>
          <w:szCs w:val="24"/>
        </w:rPr>
        <w:t xml:space="preserve">  или ины</w:t>
      </w:r>
      <w:r w:rsidR="009D34CF" w:rsidRPr="0017549B">
        <w:rPr>
          <w:sz w:val="24"/>
          <w:szCs w:val="24"/>
        </w:rPr>
        <w:t>х</w:t>
      </w:r>
      <w:r w:rsidRPr="0017549B">
        <w:rPr>
          <w:sz w:val="24"/>
          <w:szCs w:val="24"/>
        </w:rPr>
        <w:t xml:space="preserve"> отступлени</w:t>
      </w:r>
      <w:r w:rsidR="009D34CF" w:rsidRPr="0017549B">
        <w:rPr>
          <w:sz w:val="24"/>
          <w:szCs w:val="24"/>
        </w:rPr>
        <w:t>й</w:t>
      </w:r>
      <w:r w:rsidRPr="0017549B">
        <w:rPr>
          <w:sz w:val="24"/>
          <w:szCs w:val="24"/>
        </w:rPr>
        <w:t xml:space="preserve"> от условий настоящего Договора</w:t>
      </w:r>
      <w:r w:rsidR="00E43215" w:rsidRPr="0017549B">
        <w:rPr>
          <w:sz w:val="24"/>
          <w:szCs w:val="24"/>
        </w:rPr>
        <w:t>.</w:t>
      </w:r>
    </w:p>
    <w:p w:rsidR="0002018E" w:rsidRPr="0017549B" w:rsidRDefault="0002018E" w:rsidP="0002018E">
      <w:pPr>
        <w:pStyle w:val="10"/>
        <w:ind w:firstLine="180"/>
        <w:jc w:val="both"/>
        <w:rPr>
          <w:sz w:val="24"/>
          <w:szCs w:val="24"/>
        </w:rPr>
      </w:pPr>
      <w:r w:rsidRPr="0017549B">
        <w:rPr>
          <w:sz w:val="24"/>
          <w:szCs w:val="24"/>
        </w:rPr>
        <w:t xml:space="preserve">    </w:t>
      </w:r>
      <w:r w:rsidR="00E43215" w:rsidRPr="0017549B">
        <w:rPr>
          <w:sz w:val="24"/>
          <w:szCs w:val="24"/>
        </w:rPr>
        <w:tab/>
      </w:r>
      <w:r w:rsidR="00A622C4" w:rsidRPr="0017549B">
        <w:rPr>
          <w:sz w:val="24"/>
          <w:szCs w:val="24"/>
        </w:rPr>
        <w:t>3.1.</w:t>
      </w:r>
      <w:r w:rsidR="00D2014A">
        <w:rPr>
          <w:sz w:val="24"/>
          <w:szCs w:val="24"/>
        </w:rPr>
        <w:t>8</w:t>
      </w:r>
      <w:r w:rsidRPr="0017549B">
        <w:rPr>
          <w:sz w:val="24"/>
          <w:szCs w:val="24"/>
        </w:rPr>
        <w:t>. Участвовать во всех проверках и инспекциях, проводимых Заказчиком по исполнению условий настоящего Договора</w:t>
      </w:r>
      <w:r w:rsidR="00E43215" w:rsidRPr="0017549B">
        <w:rPr>
          <w:sz w:val="24"/>
          <w:szCs w:val="24"/>
        </w:rPr>
        <w:t>.</w:t>
      </w:r>
    </w:p>
    <w:p w:rsidR="0002018E" w:rsidRPr="0017549B" w:rsidRDefault="0002018E" w:rsidP="0002018E">
      <w:pPr>
        <w:pStyle w:val="10"/>
        <w:ind w:firstLine="180"/>
        <w:jc w:val="both"/>
        <w:rPr>
          <w:sz w:val="24"/>
          <w:szCs w:val="24"/>
        </w:rPr>
      </w:pPr>
      <w:r w:rsidRPr="0017549B">
        <w:rPr>
          <w:sz w:val="24"/>
          <w:szCs w:val="24"/>
        </w:rPr>
        <w:t xml:space="preserve">    </w:t>
      </w:r>
      <w:r w:rsidR="00E43215" w:rsidRPr="0017549B">
        <w:rPr>
          <w:sz w:val="24"/>
          <w:szCs w:val="24"/>
        </w:rPr>
        <w:tab/>
      </w:r>
      <w:r w:rsidR="00A622C4" w:rsidRPr="0017549B">
        <w:rPr>
          <w:sz w:val="24"/>
          <w:szCs w:val="24"/>
        </w:rPr>
        <w:t>3.1.</w:t>
      </w:r>
      <w:r w:rsidR="00D2014A">
        <w:rPr>
          <w:sz w:val="24"/>
          <w:szCs w:val="24"/>
        </w:rPr>
        <w:t>9</w:t>
      </w:r>
      <w:r w:rsidRPr="0017549B">
        <w:rPr>
          <w:sz w:val="24"/>
          <w:szCs w:val="24"/>
        </w:rPr>
        <w:t xml:space="preserve">. Обеспечить Заказчику возможность контроля и надзора за ходом </w:t>
      </w:r>
      <w:r w:rsidR="009D34CF" w:rsidRPr="0017549B">
        <w:rPr>
          <w:sz w:val="24"/>
          <w:szCs w:val="24"/>
        </w:rPr>
        <w:t>оказанных услуг</w:t>
      </w:r>
      <w:r w:rsidRPr="0017549B">
        <w:rPr>
          <w:sz w:val="24"/>
          <w:szCs w:val="24"/>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E43215" w:rsidRPr="0017549B">
        <w:rPr>
          <w:sz w:val="24"/>
          <w:szCs w:val="24"/>
        </w:rPr>
        <w:t>.</w:t>
      </w:r>
    </w:p>
    <w:p w:rsidR="0002018E" w:rsidRPr="0017549B" w:rsidRDefault="0002018E" w:rsidP="0002018E">
      <w:pPr>
        <w:pStyle w:val="10"/>
        <w:ind w:firstLine="180"/>
        <w:jc w:val="both"/>
        <w:rPr>
          <w:sz w:val="24"/>
          <w:szCs w:val="24"/>
        </w:rPr>
      </w:pPr>
      <w:r w:rsidRPr="0017549B">
        <w:rPr>
          <w:sz w:val="24"/>
          <w:szCs w:val="24"/>
        </w:rPr>
        <w:t xml:space="preserve">   </w:t>
      </w:r>
      <w:r w:rsidR="00E43215" w:rsidRPr="0017549B">
        <w:rPr>
          <w:sz w:val="24"/>
          <w:szCs w:val="24"/>
        </w:rPr>
        <w:tab/>
      </w:r>
      <w:r w:rsidR="00A622C4" w:rsidRPr="0017549B">
        <w:rPr>
          <w:sz w:val="24"/>
          <w:szCs w:val="24"/>
        </w:rPr>
        <w:t>3.1.1</w:t>
      </w:r>
      <w:r w:rsidR="00D2014A">
        <w:rPr>
          <w:sz w:val="24"/>
          <w:szCs w:val="24"/>
        </w:rPr>
        <w:t>0</w:t>
      </w:r>
      <w:r w:rsidRPr="0017549B">
        <w:rPr>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r w:rsidR="00E43215" w:rsidRPr="0017549B">
        <w:rPr>
          <w:sz w:val="24"/>
          <w:szCs w:val="24"/>
        </w:rPr>
        <w:t>.</w:t>
      </w:r>
    </w:p>
    <w:p w:rsidR="0002018E" w:rsidRPr="0017549B" w:rsidRDefault="0002018E" w:rsidP="0002018E">
      <w:pPr>
        <w:pStyle w:val="10"/>
        <w:ind w:firstLine="180"/>
        <w:jc w:val="both"/>
        <w:rPr>
          <w:sz w:val="24"/>
          <w:szCs w:val="24"/>
        </w:rPr>
      </w:pPr>
      <w:r w:rsidRPr="0017549B">
        <w:rPr>
          <w:sz w:val="24"/>
          <w:szCs w:val="24"/>
        </w:rPr>
        <w:t xml:space="preserve">   </w:t>
      </w:r>
      <w:r w:rsidR="00E43215" w:rsidRPr="0017549B">
        <w:rPr>
          <w:sz w:val="24"/>
          <w:szCs w:val="24"/>
        </w:rPr>
        <w:tab/>
      </w:r>
      <w:r w:rsidR="00A622C4" w:rsidRPr="0017549B">
        <w:rPr>
          <w:sz w:val="24"/>
          <w:szCs w:val="24"/>
        </w:rPr>
        <w:t>3.1.1</w:t>
      </w:r>
      <w:r w:rsidR="00D2014A">
        <w:rPr>
          <w:sz w:val="24"/>
          <w:szCs w:val="24"/>
        </w:rPr>
        <w:t>1</w:t>
      </w:r>
      <w:r w:rsidRPr="0017549B">
        <w:rPr>
          <w:sz w:val="24"/>
          <w:szCs w:val="24"/>
        </w:rPr>
        <w:t>.</w:t>
      </w:r>
      <w:r w:rsidR="00E43215" w:rsidRPr="0017549B">
        <w:rPr>
          <w:sz w:val="24"/>
          <w:szCs w:val="24"/>
        </w:rPr>
        <w:t xml:space="preserve"> </w:t>
      </w:r>
      <w:r w:rsidRPr="0017549B">
        <w:rPr>
          <w:sz w:val="24"/>
          <w:szCs w:val="24"/>
        </w:rPr>
        <w:t>Выполнять иные обязанности, предусмотренные законодательством Российской Федерации и настоящим Договором.</w:t>
      </w:r>
    </w:p>
    <w:p w:rsidR="0002018E" w:rsidRPr="0037242F" w:rsidRDefault="0002018E" w:rsidP="0002018E">
      <w:pPr>
        <w:ind w:firstLine="180"/>
        <w:jc w:val="both"/>
        <w:rPr>
          <w:sz w:val="16"/>
          <w:szCs w:val="16"/>
        </w:rPr>
      </w:pPr>
    </w:p>
    <w:p w:rsidR="0002018E" w:rsidRDefault="0002018E" w:rsidP="00D71C4C">
      <w:pPr>
        <w:numPr>
          <w:ilvl w:val="0"/>
          <w:numId w:val="17"/>
        </w:numPr>
        <w:jc w:val="center"/>
        <w:rPr>
          <w:b/>
          <w:bCs/>
          <w:sz w:val="24"/>
          <w:szCs w:val="24"/>
        </w:rPr>
      </w:pPr>
      <w:r w:rsidRPr="00D71C4C">
        <w:rPr>
          <w:b/>
          <w:bCs/>
          <w:sz w:val="24"/>
          <w:szCs w:val="24"/>
        </w:rPr>
        <w:t>О</w:t>
      </w:r>
      <w:r w:rsidR="00E43215" w:rsidRPr="00D71C4C">
        <w:rPr>
          <w:b/>
          <w:bCs/>
          <w:sz w:val="24"/>
          <w:szCs w:val="24"/>
        </w:rPr>
        <w:t>бязанности и права Заказчика</w:t>
      </w:r>
    </w:p>
    <w:p w:rsidR="00D71C4C" w:rsidRPr="00D71C4C" w:rsidRDefault="00D71C4C" w:rsidP="00D71C4C">
      <w:pPr>
        <w:ind w:left="720"/>
        <w:rPr>
          <w:b/>
          <w:bCs/>
          <w:sz w:val="24"/>
          <w:szCs w:val="24"/>
        </w:rPr>
      </w:pPr>
    </w:p>
    <w:p w:rsidR="0002018E" w:rsidRPr="0017549B" w:rsidRDefault="0002018E" w:rsidP="00E43215">
      <w:pPr>
        <w:ind w:firstLine="708"/>
        <w:rPr>
          <w:bCs/>
          <w:sz w:val="24"/>
          <w:szCs w:val="24"/>
        </w:rPr>
      </w:pPr>
      <w:r w:rsidRPr="0017549B">
        <w:rPr>
          <w:bCs/>
          <w:sz w:val="24"/>
          <w:szCs w:val="24"/>
        </w:rPr>
        <w:t>4.1. Заказчик обязан:</w:t>
      </w:r>
    </w:p>
    <w:p w:rsidR="0002018E" w:rsidRPr="0017549B" w:rsidRDefault="0002018E" w:rsidP="0002018E">
      <w:pPr>
        <w:ind w:firstLine="180"/>
        <w:jc w:val="both"/>
        <w:rPr>
          <w:sz w:val="24"/>
          <w:szCs w:val="24"/>
        </w:rPr>
      </w:pPr>
      <w:r w:rsidRPr="0017549B">
        <w:rPr>
          <w:color w:val="000000"/>
          <w:spacing w:val="-7"/>
          <w:sz w:val="24"/>
          <w:szCs w:val="24"/>
        </w:rPr>
        <w:t xml:space="preserve">  </w:t>
      </w:r>
      <w:r w:rsidR="00E43215" w:rsidRPr="0017549B">
        <w:rPr>
          <w:color w:val="000000"/>
          <w:spacing w:val="-7"/>
          <w:sz w:val="24"/>
          <w:szCs w:val="24"/>
        </w:rPr>
        <w:tab/>
      </w:r>
      <w:r w:rsidRPr="0017549B">
        <w:rPr>
          <w:color w:val="000000"/>
          <w:spacing w:val="-7"/>
          <w:sz w:val="24"/>
          <w:szCs w:val="24"/>
        </w:rPr>
        <w:t xml:space="preserve">4.1.1. </w:t>
      </w:r>
      <w:r w:rsidRPr="0017549B">
        <w:rPr>
          <w:sz w:val="24"/>
          <w:szCs w:val="24"/>
        </w:rPr>
        <w:t>Осуществлять контроль за исполнением Исполнителем условий настоящего Договора</w:t>
      </w:r>
      <w:r w:rsidR="00E43215" w:rsidRPr="0017549B">
        <w:rPr>
          <w:sz w:val="24"/>
          <w:szCs w:val="24"/>
        </w:rPr>
        <w:t>.</w:t>
      </w:r>
      <w:r w:rsidRPr="0017549B">
        <w:rPr>
          <w:sz w:val="24"/>
          <w:szCs w:val="24"/>
        </w:rPr>
        <w:t xml:space="preserve"> </w:t>
      </w:r>
    </w:p>
    <w:p w:rsidR="0002018E" w:rsidRPr="0017549B" w:rsidRDefault="0002018E" w:rsidP="0002018E">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 xml:space="preserve">4.1.2. При обнаружении в ходе оказания услуг отступлений от условий настоящего Договора, которые могут ухудшить качество </w:t>
      </w:r>
      <w:r w:rsidR="009D34CF" w:rsidRPr="0017549B">
        <w:rPr>
          <w:sz w:val="24"/>
          <w:szCs w:val="24"/>
        </w:rPr>
        <w:t>оказанных услуг</w:t>
      </w:r>
      <w:r w:rsidRPr="0017549B">
        <w:rPr>
          <w:sz w:val="24"/>
          <w:szCs w:val="24"/>
        </w:rPr>
        <w:t xml:space="preserve"> или иных недостатков, немедленно заявить об этом Исполнителю в письменной форме, назначить срок их устранения.</w:t>
      </w:r>
    </w:p>
    <w:p w:rsidR="0002018E" w:rsidRPr="0017549B" w:rsidRDefault="0002018E" w:rsidP="00E43215">
      <w:pPr>
        <w:ind w:firstLine="708"/>
        <w:rPr>
          <w:sz w:val="24"/>
          <w:szCs w:val="24"/>
        </w:rPr>
      </w:pPr>
      <w:r w:rsidRPr="0017549B">
        <w:rPr>
          <w:sz w:val="24"/>
          <w:szCs w:val="24"/>
        </w:rPr>
        <w:t>4.2. Заказчик вправе:</w:t>
      </w:r>
    </w:p>
    <w:p w:rsidR="0002018E" w:rsidRPr="0017549B" w:rsidRDefault="0002018E" w:rsidP="0002018E">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 xml:space="preserve">4.2.1. Заказчик или уполномоченные им лица имеют право производить любые измерения, отборы образцов для контроля за качеством </w:t>
      </w:r>
      <w:r w:rsidR="009D34CF" w:rsidRPr="0017549B">
        <w:rPr>
          <w:sz w:val="24"/>
          <w:szCs w:val="24"/>
        </w:rPr>
        <w:t>услуг</w:t>
      </w:r>
      <w:r w:rsidRPr="0017549B">
        <w:rPr>
          <w:sz w:val="24"/>
          <w:szCs w:val="24"/>
        </w:rPr>
        <w:t xml:space="preserve">, </w:t>
      </w:r>
      <w:r w:rsidR="009D34CF" w:rsidRPr="0017549B">
        <w:rPr>
          <w:sz w:val="24"/>
          <w:szCs w:val="24"/>
        </w:rPr>
        <w:t>оказанны</w:t>
      </w:r>
      <w:r w:rsidRPr="0017549B">
        <w:rPr>
          <w:sz w:val="24"/>
          <w:szCs w:val="24"/>
        </w:rPr>
        <w:t xml:space="preserve">х по договору, материалов, а также осуществлять выборочно или в полном объеме контроль за ходом </w:t>
      </w:r>
      <w:r w:rsidR="009D34CF" w:rsidRPr="0017549B">
        <w:rPr>
          <w:sz w:val="24"/>
          <w:szCs w:val="24"/>
        </w:rPr>
        <w:t>оказания услуг</w:t>
      </w:r>
      <w:r w:rsidR="00E43215" w:rsidRPr="0017549B">
        <w:rPr>
          <w:sz w:val="24"/>
          <w:szCs w:val="24"/>
        </w:rPr>
        <w:t>.</w:t>
      </w:r>
    </w:p>
    <w:p w:rsidR="0002018E" w:rsidRPr="0017549B" w:rsidRDefault="0002018E" w:rsidP="0002018E">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r w:rsidR="00E43215" w:rsidRPr="0017549B">
        <w:rPr>
          <w:sz w:val="24"/>
          <w:szCs w:val="24"/>
        </w:rPr>
        <w:t>.</w:t>
      </w:r>
    </w:p>
    <w:p w:rsidR="0002018E" w:rsidRPr="0017549B" w:rsidRDefault="0002018E" w:rsidP="0002018E">
      <w:pPr>
        <w:ind w:firstLine="180"/>
        <w:jc w:val="both"/>
        <w:rPr>
          <w:sz w:val="24"/>
          <w:szCs w:val="24"/>
        </w:rPr>
      </w:pPr>
      <w:r w:rsidRPr="0017549B">
        <w:rPr>
          <w:sz w:val="24"/>
          <w:szCs w:val="24"/>
        </w:rPr>
        <w:t xml:space="preserve">  </w:t>
      </w:r>
      <w:r w:rsidR="00E43215" w:rsidRPr="0017549B">
        <w:rPr>
          <w:sz w:val="24"/>
          <w:szCs w:val="24"/>
        </w:rPr>
        <w:tab/>
      </w:r>
      <w:r w:rsidRPr="0017549B">
        <w:rPr>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2018E" w:rsidRPr="0037242F" w:rsidRDefault="0002018E" w:rsidP="0002018E">
      <w:pPr>
        <w:ind w:firstLine="180"/>
        <w:jc w:val="center"/>
        <w:rPr>
          <w:b/>
          <w:bCs/>
          <w:sz w:val="16"/>
          <w:szCs w:val="16"/>
        </w:rPr>
      </w:pPr>
    </w:p>
    <w:p w:rsidR="0037242F" w:rsidRDefault="0002018E" w:rsidP="00D71C4C">
      <w:pPr>
        <w:numPr>
          <w:ilvl w:val="0"/>
          <w:numId w:val="17"/>
        </w:numPr>
        <w:jc w:val="center"/>
        <w:rPr>
          <w:b/>
          <w:bCs/>
          <w:sz w:val="24"/>
          <w:szCs w:val="24"/>
        </w:rPr>
      </w:pPr>
      <w:r w:rsidRPr="00D71C4C">
        <w:rPr>
          <w:b/>
          <w:bCs/>
          <w:sz w:val="24"/>
          <w:szCs w:val="24"/>
        </w:rPr>
        <w:t>О</w:t>
      </w:r>
      <w:r w:rsidR="00E43215" w:rsidRPr="00D71C4C">
        <w:rPr>
          <w:b/>
          <w:bCs/>
          <w:sz w:val="24"/>
          <w:szCs w:val="24"/>
        </w:rPr>
        <w:t>тветственность сторон</w:t>
      </w:r>
    </w:p>
    <w:p w:rsidR="00D71C4C" w:rsidRPr="00D71C4C" w:rsidRDefault="00D71C4C" w:rsidP="00D71C4C">
      <w:pPr>
        <w:ind w:left="720"/>
        <w:rPr>
          <w:b/>
          <w:bCs/>
          <w:sz w:val="24"/>
          <w:szCs w:val="24"/>
        </w:rPr>
      </w:pPr>
    </w:p>
    <w:p w:rsidR="0002018E" w:rsidRPr="0017549B" w:rsidRDefault="0002018E" w:rsidP="00A53DDF">
      <w:pPr>
        <w:ind w:firstLine="540"/>
        <w:rPr>
          <w:sz w:val="24"/>
          <w:szCs w:val="24"/>
        </w:rPr>
      </w:pPr>
      <w:r w:rsidRPr="0017549B">
        <w:rPr>
          <w:sz w:val="24"/>
          <w:szCs w:val="24"/>
        </w:rPr>
        <w:lastRenderedPageBreak/>
        <w:t xml:space="preserve">  </w:t>
      </w:r>
      <w:r w:rsidR="00E43215" w:rsidRPr="0017549B">
        <w:rPr>
          <w:sz w:val="24"/>
          <w:szCs w:val="24"/>
        </w:rPr>
        <w:tab/>
      </w:r>
      <w:r w:rsidRPr="0017549B">
        <w:rPr>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02018E" w:rsidRPr="0017549B" w:rsidRDefault="0002018E" w:rsidP="0002018E">
      <w:pPr>
        <w:jc w:val="both"/>
        <w:rPr>
          <w:sz w:val="24"/>
          <w:szCs w:val="24"/>
        </w:rPr>
      </w:pPr>
      <w:r w:rsidRPr="0017549B">
        <w:rPr>
          <w:sz w:val="24"/>
          <w:szCs w:val="24"/>
        </w:rPr>
        <w:t xml:space="preserve">    </w:t>
      </w:r>
      <w:r w:rsidR="00E43215" w:rsidRPr="0017549B">
        <w:rPr>
          <w:sz w:val="24"/>
          <w:szCs w:val="24"/>
        </w:rPr>
        <w:tab/>
      </w:r>
      <w:r w:rsidRPr="0017549B">
        <w:rPr>
          <w:sz w:val="24"/>
          <w:szCs w:val="24"/>
        </w:rPr>
        <w:t>5.2. Для целей настоящего Договора работы и услуги считаются невыполненными или оказанными с ненадлежащим качеством если:</w:t>
      </w:r>
    </w:p>
    <w:p w:rsidR="0002018E" w:rsidRPr="0017549B" w:rsidRDefault="0002018E" w:rsidP="0002018E">
      <w:pPr>
        <w:jc w:val="both"/>
        <w:rPr>
          <w:sz w:val="24"/>
          <w:szCs w:val="24"/>
        </w:rPr>
      </w:pPr>
      <w:r w:rsidRPr="0017549B">
        <w:rPr>
          <w:sz w:val="24"/>
          <w:szCs w:val="24"/>
        </w:rPr>
        <w:t xml:space="preserve">     </w:t>
      </w:r>
      <w:r w:rsidR="00E43215" w:rsidRPr="0017549B">
        <w:rPr>
          <w:sz w:val="24"/>
          <w:szCs w:val="24"/>
        </w:rPr>
        <w:tab/>
      </w:r>
      <w:r w:rsidRPr="0017549B">
        <w:rPr>
          <w:sz w:val="24"/>
          <w:szCs w:val="24"/>
        </w:rPr>
        <w:t>- набор работ и предметов похоронного ритуала не соответствует установленному гарантированному перечню услуг по погребению;</w:t>
      </w:r>
    </w:p>
    <w:p w:rsidR="0002018E" w:rsidRPr="0017549B" w:rsidRDefault="0002018E" w:rsidP="0002018E">
      <w:pPr>
        <w:jc w:val="both"/>
        <w:rPr>
          <w:sz w:val="24"/>
          <w:szCs w:val="24"/>
        </w:rPr>
      </w:pPr>
      <w:r w:rsidRPr="0017549B">
        <w:rPr>
          <w:sz w:val="24"/>
          <w:szCs w:val="24"/>
        </w:rPr>
        <w:t xml:space="preserve">    </w:t>
      </w:r>
      <w:r w:rsidR="00E43215" w:rsidRPr="0017549B">
        <w:rPr>
          <w:sz w:val="24"/>
          <w:szCs w:val="24"/>
        </w:rPr>
        <w:tab/>
      </w:r>
      <w:r w:rsidRPr="0017549B">
        <w:rPr>
          <w:sz w:val="24"/>
          <w:szCs w:val="24"/>
        </w:rPr>
        <w:t xml:space="preserve"> - работы и услуги выполня</w:t>
      </w:r>
      <w:r w:rsidR="009D34CF" w:rsidRPr="0017549B">
        <w:rPr>
          <w:sz w:val="24"/>
          <w:szCs w:val="24"/>
        </w:rPr>
        <w:t>ю</w:t>
      </w:r>
      <w:r w:rsidRPr="0017549B">
        <w:rPr>
          <w:sz w:val="24"/>
          <w:szCs w:val="24"/>
        </w:rPr>
        <w:t>тся или оказываются с нарушением  установленных действующим законодательством сроков.</w:t>
      </w:r>
    </w:p>
    <w:p w:rsidR="0002018E" w:rsidRPr="0017549B" w:rsidRDefault="0002018E" w:rsidP="0002018E">
      <w:pPr>
        <w:jc w:val="both"/>
        <w:rPr>
          <w:sz w:val="24"/>
          <w:szCs w:val="24"/>
        </w:rPr>
      </w:pPr>
      <w:r w:rsidRPr="0017549B">
        <w:rPr>
          <w:sz w:val="24"/>
          <w:szCs w:val="24"/>
        </w:rPr>
        <w:t xml:space="preserve">     </w:t>
      </w:r>
      <w:r w:rsidR="00E43215" w:rsidRPr="0017549B">
        <w:rPr>
          <w:sz w:val="24"/>
          <w:szCs w:val="24"/>
        </w:rPr>
        <w:tab/>
      </w:r>
      <w:r w:rsidRPr="0017549B">
        <w:rPr>
          <w:sz w:val="24"/>
          <w:szCs w:val="24"/>
        </w:rPr>
        <w:t>5.3. Исполнитель в соответствии с законодательством</w:t>
      </w:r>
      <w:r w:rsidR="00E43215" w:rsidRPr="0017549B">
        <w:rPr>
          <w:sz w:val="24"/>
          <w:szCs w:val="24"/>
        </w:rPr>
        <w:t xml:space="preserve"> Российской Федерации </w:t>
      </w:r>
      <w:r w:rsidRPr="0017549B">
        <w:rPr>
          <w:sz w:val="24"/>
          <w:szCs w:val="24"/>
        </w:rPr>
        <w:t xml:space="preserve">несет полную материальную ответственность  в случае причиненных </w:t>
      </w:r>
      <w:r w:rsidR="00D2014A">
        <w:rPr>
          <w:sz w:val="24"/>
          <w:szCs w:val="24"/>
        </w:rPr>
        <w:t>Заявителю услуги</w:t>
      </w:r>
      <w:r w:rsidRPr="0017549B">
        <w:rPr>
          <w:sz w:val="24"/>
          <w:szCs w:val="24"/>
        </w:rPr>
        <w:t xml:space="preserve"> убытков, ущерба его имуществу, явившихся причиной неправомерных действий (бездействия) Исполнителя.</w:t>
      </w:r>
    </w:p>
    <w:p w:rsidR="0002018E" w:rsidRPr="0017549B" w:rsidRDefault="0002018E" w:rsidP="0002018E">
      <w:pPr>
        <w:pStyle w:val="a8"/>
        <w:ind w:firstLine="180"/>
        <w:rPr>
          <w:b/>
          <w:sz w:val="24"/>
          <w:szCs w:val="24"/>
        </w:rPr>
      </w:pPr>
      <w:r w:rsidRPr="0017549B">
        <w:rPr>
          <w:sz w:val="24"/>
          <w:szCs w:val="24"/>
        </w:rPr>
        <w:t xml:space="preserve"> </w:t>
      </w:r>
      <w:r w:rsidR="00E43215" w:rsidRPr="0017549B">
        <w:rPr>
          <w:sz w:val="24"/>
          <w:szCs w:val="24"/>
        </w:rPr>
        <w:tab/>
      </w:r>
      <w:r w:rsidRPr="0017549B">
        <w:rPr>
          <w:sz w:val="24"/>
          <w:szCs w:val="24"/>
        </w:rPr>
        <w:t xml:space="preserve">5.4. Стороны устанавливают, что все возможные претензии по настоящему Договору должны </w:t>
      </w:r>
      <w:r w:rsidR="009A031C" w:rsidRPr="0017549B">
        <w:rPr>
          <w:sz w:val="24"/>
          <w:szCs w:val="24"/>
        </w:rPr>
        <w:t>быть рассмотрены ими в течение 5</w:t>
      </w:r>
      <w:r w:rsidRPr="0017549B">
        <w:rPr>
          <w:sz w:val="24"/>
          <w:szCs w:val="24"/>
        </w:rPr>
        <w:t xml:space="preserve"> (пяти) дней с момента получения претензии</w:t>
      </w:r>
      <w:r w:rsidR="00D97BFA" w:rsidRPr="0017549B">
        <w:rPr>
          <w:sz w:val="24"/>
          <w:szCs w:val="24"/>
        </w:rPr>
        <w:t>.</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 xml:space="preserve">5.5. Все споры между сторонами, по которым не было достигнуто соглашение, разрешаются в соответствии с законодательством </w:t>
      </w:r>
      <w:r w:rsidR="00D97BFA" w:rsidRPr="0017549B">
        <w:rPr>
          <w:sz w:val="24"/>
          <w:szCs w:val="24"/>
        </w:rPr>
        <w:t>Российской Федерации</w:t>
      </w:r>
      <w:r w:rsidRPr="0017549B">
        <w:rPr>
          <w:sz w:val="24"/>
          <w:szCs w:val="24"/>
        </w:rPr>
        <w:t>.</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5.6. Исполнитель несет риск случайной гибели или случайного повреждения имущества Заказчика.</w:t>
      </w:r>
    </w:p>
    <w:p w:rsidR="0002018E" w:rsidRPr="0037242F" w:rsidRDefault="0002018E" w:rsidP="0002018E">
      <w:pPr>
        <w:ind w:left="360" w:firstLine="180"/>
        <w:jc w:val="both"/>
        <w:rPr>
          <w:sz w:val="16"/>
          <w:szCs w:val="16"/>
        </w:rPr>
      </w:pPr>
    </w:p>
    <w:p w:rsidR="0002018E" w:rsidRDefault="0002018E" w:rsidP="00D71C4C">
      <w:pPr>
        <w:numPr>
          <w:ilvl w:val="0"/>
          <w:numId w:val="17"/>
        </w:numPr>
        <w:jc w:val="center"/>
        <w:rPr>
          <w:b/>
          <w:bCs/>
          <w:sz w:val="24"/>
          <w:szCs w:val="24"/>
        </w:rPr>
      </w:pPr>
      <w:r w:rsidRPr="00D71C4C">
        <w:rPr>
          <w:b/>
          <w:bCs/>
          <w:sz w:val="24"/>
          <w:szCs w:val="24"/>
        </w:rPr>
        <w:t>Ф</w:t>
      </w:r>
      <w:r w:rsidR="00D97BFA" w:rsidRPr="00D71C4C">
        <w:rPr>
          <w:b/>
          <w:bCs/>
          <w:sz w:val="24"/>
          <w:szCs w:val="24"/>
        </w:rPr>
        <w:t>орс-мажор</w:t>
      </w:r>
    </w:p>
    <w:p w:rsidR="00D71C4C" w:rsidRPr="00D71C4C" w:rsidRDefault="00D71C4C" w:rsidP="00D71C4C">
      <w:pPr>
        <w:ind w:left="720"/>
        <w:rPr>
          <w:b/>
          <w:bCs/>
          <w:sz w:val="24"/>
          <w:szCs w:val="24"/>
        </w:rPr>
      </w:pP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2018E" w:rsidRPr="0037242F" w:rsidRDefault="0002018E" w:rsidP="0002018E">
      <w:pPr>
        <w:ind w:firstLine="540"/>
        <w:jc w:val="both"/>
        <w:rPr>
          <w:sz w:val="16"/>
          <w:szCs w:val="16"/>
        </w:rPr>
      </w:pPr>
    </w:p>
    <w:p w:rsidR="0002018E" w:rsidRDefault="0002018E" w:rsidP="00D71C4C">
      <w:pPr>
        <w:numPr>
          <w:ilvl w:val="0"/>
          <w:numId w:val="17"/>
        </w:numPr>
        <w:jc w:val="center"/>
        <w:rPr>
          <w:b/>
          <w:bCs/>
          <w:sz w:val="24"/>
          <w:szCs w:val="24"/>
        </w:rPr>
      </w:pPr>
      <w:r w:rsidRPr="00D71C4C">
        <w:rPr>
          <w:b/>
          <w:bCs/>
          <w:sz w:val="24"/>
          <w:szCs w:val="24"/>
        </w:rPr>
        <w:t>С</w:t>
      </w:r>
      <w:r w:rsidR="00D97BFA" w:rsidRPr="00D71C4C">
        <w:rPr>
          <w:b/>
          <w:bCs/>
          <w:sz w:val="24"/>
          <w:szCs w:val="24"/>
        </w:rPr>
        <w:t xml:space="preserve">рок действия договора и иные условия </w:t>
      </w:r>
    </w:p>
    <w:p w:rsidR="00D71C4C" w:rsidRPr="00D71C4C" w:rsidRDefault="00D71C4C" w:rsidP="00D71C4C">
      <w:pPr>
        <w:ind w:left="720"/>
        <w:rPr>
          <w:b/>
          <w:bCs/>
          <w:sz w:val="24"/>
          <w:szCs w:val="24"/>
        </w:rPr>
      </w:pP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7.1. Договор вступает в силу со дня его подпи</w:t>
      </w:r>
      <w:r w:rsidR="001E425A" w:rsidRPr="0017549B">
        <w:rPr>
          <w:sz w:val="24"/>
          <w:szCs w:val="24"/>
        </w:rPr>
        <w:t xml:space="preserve">сания и  действует </w:t>
      </w:r>
      <w:r w:rsidR="00EE6DBD">
        <w:rPr>
          <w:sz w:val="24"/>
          <w:szCs w:val="24"/>
        </w:rPr>
        <w:t>до</w:t>
      </w:r>
      <w:r w:rsidR="001E425A" w:rsidRPr="00F70A1F">
        <w:rPr>
          <w:sz w:val="24"/>
          <w:szCs w:val="24"/>
        </w:rPr>
        <w:t xml:space="preserve"> 31.12.201</w:t>
      </w:r>
      <w:r w:rsidR="00EE6DBD">
        <w:rPr>
          <w:sz w:val="24"/>
          <w:szCs w:val="24"/>
        </w:rPr>
        <w:t>8</w:t>
      </w:r>
      <w:r w:rsidR="001E425A" w:rsidRPr="00F70A1F">
        <w:rPr>
          <w:sz w:val="24"/>
          <w:szCs w:val="24"/>
        </w:rPr>
        <w:t>года.</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 xml:space="preserve">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w:t>
      </w:r>
      <w:r w:rsidRPr="00856810">
        <w:rPr>
          <w:sz w:val="24"/>
          <w:szCs w:val="24"/>
        </w:rPr>
        <w:t>менее чем за</w:t>
      </w:r>
      <w:r w:rsidR="00D97BFA" w:rsidRPr="00856810">
        <w:rPr>
          <w:sz w:val="24"/>
          <w:szCs w:val="24"/>
        </w:rPr>
        <w:t xml:space="preserve"> 30</w:t>
      </w:r>
      <w:r w:rsidRPr="00856810">
        <w:rPr>
          <w:sz w:val="24"/>
          <w:szCs w:val="24"/>
        </w:rPr>
        <w:t xml:space="preserve"> дней до даты расторжения договора.</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7.3. Настоящий Договор составлен в двух экземплярах, имеющих равную юридическую силу, по одному экземпляру для каждой из сторон.</w:t>
      </w:r>
    </w:p>
    <w:p w:rsidR="0002018E" w:rsidRPr="0017549B" w:rsidRDefault="0002018E" w:rsidP="0002018E">
      <w:pPr>
        <w:ind w:firstLine="180"/>
        <w:jc w:val="both"/>
        <w:rPr>
          <w:sz w:val="24"/>
          <w:szCs w:val="24"/>
        </w:rPr>
      </w:pPr>
      <w:r w:rsidRPr="0017549B">
        <w:rPr>
          <w:sz w:val="24"/>
          <w:szCs w:val="24"/>
        </w:rPr>
        <w:t xml:space="preserve">  </w:t>
      </w:r>
      <w:r w:rsidR="00D97BFA" w:rsidRPr="0017549B">
        <w:rPr>
          <w:sz w:val="24"/>
          <w:szCs w:val="24"/>
        </w:rPr>
        <w:tab/>
      </w:r>
      <w:r w:rsidRPr="0017549B">
        <w:rPr>
          <w:sz w:val="24"/>
          <w:szCs w:val="24"/>
        </w:rPr>
        <w:t xml:space="preserve">7.4. Все изменения и дополнения к настоящему Договору действительны, если они совершены в письменной форме и  подписаны </w:t>
      </w:r>
      <w:r w:rsidR="009D34CF" w:rsidRPr="0017549B">
        <w:rPr>
          <w:sz w:val="24"/>
          <w:szCs w:val="24"/>
        </w:rPr>
        <w:t>обеими</w:t>
      </w:r>
      <w:r w:rsidRPr="0017549B">
        <w:rPr>
          <w:sz w:val="24"/>
          <w:szCs w:val="24"/>
        </w:rPr>
        <w:t xml:space="preserve"> сторонами.</w:t>
      </w:r>
    </w:p>
    <w:p w:rsidR="0002018E" w:rsidRPr="0017549B" w:rsidRDefault="0002018E" w:rsidP="0002018E">
      <w:pPr>
        <w:jc w:val="both"/>
        <w:rPr>
          <w:bCs/>
          <w:sz w:val="24"/>
          <w:szCs w:val="24"/>
        </w:rPr>
      </w:pPr>
    </w:p>
    <w:p w:rsidR="0002018E" w:rsidRDefault="0002018E" w:rsidP="00D71C4C">
      <w:pPr>
        <w:numPr>
          <w:ilvl w:val="0"/>
          <w:numId w:val="17"/>
        </w:numPr>
        <w:jc w:val="center"/>
        <w:rPr>
          <w:b/>
          <w:bCs/>
          <w:sz w:val="24"/>
          <w:szCs w:val="24"/>
        </w:rPr>
      </w:pPr>
      <w:r w:rsidRPr="00D71C4C">
        <w:rPr>
          <w:b/>
          <w:bCs/>
          <w:sz w:val="24"/>
          <w:szCs w:val="24"/>
        </w:rPr>
        <w:t>Ю</w:t>
      </w:r>
      <w:r w:rsidR="00D97BFA" w:rsidRPr="00D71C4C">
        <w:rPr>
          <w:b/>
          <w:bCs/>
          <w:sz w:val="24"/>
          <w:szCs w:val="24"/>
        </w:rPr>
        <w:t xml:space="preserve">ридические адреса и банковские реквизиты сторон </w:t>
      </w:r>
    </w:p>
    <w:p w:rsidR="00D71C4C" w:rsidRPr="00D71C4C" w:rsidRDefault="00D71C4C" w:rsidP="00D71C4C">
      <w:pPr>
        <w:ind w:left="720"/>
        <w:rPr>
          <w:b/>
          <w:bCs/>
          <w:sz w:val="24"/>
          <w:szCs w:val="24"/>
        </w:rPr>
      </w:pPr>
    </w:p>
    <w:tbl>
      <w:tblPr>
        <w:tblW w:w="0" w:type="auto"/>
        <w:tblLook w:val="01E0"/>
      </w:tblPr>
      <w:tblGrid>
        <w:gridCol w:w="5637"/>
        <w:gridCol w:w="4785"/>
      </w:tblGrid>
      <w:tr w:rsidR="0002018E" w:rsidRPr="0017549B">
        <w:trPr>
          <w:trHeight w:val="582"/>
        </w:trPr>
        <w:tc>
          <w:tcPr>
            <w:tcW w:w="5637" w:type="dxa"/>
          </w:tcPr>
          <w:p w:rsidR="0002018E" w:rsidRPr="0017549B" w:rsidRDefault="0002018E" w:rsidP="0037242F">
            <w:pPr>
              <w:jc w:val="center"/>
              <w:rPr>
                <w:sz w:val="24"/>
                <w:szCs w:val="24"/>
              </w:rPr>
            </w:pPr>
            <w:r w:rsidRPr="0017549B">
              <w:rPr>
                <w:color w:val="000000"/>
                <w:spacing w:val="5"/>
                <w:sz w:val="24"/>
                <w:szCs w:val="24"/>
              </w:rPr>
              <w:t>Заказчик</w:t>
            </w:r>
          </w:p>
        </w:tc>
        <w:tc>
          <w:tcPr>
            <w:tcW w:w="4785" w:type="dxa"/>
          </w:tcPr>
          <w:p w:rsidR="0002018E" w:rsidRPr="0017549B" w:rsidRDefault="0037242F" w:rsidP="0037242F">
            <w:pPr>
              <w:jc w:val="center"/>
              <w:rPr>
                <w:color w:val="000000"/>
                <w:spacing w:val="5"/>
                <w:sz w:val="24"/>
                <w:szCs w:val="24"/>
              </w:rPr>
            </w:pPr>
            <w:r>
              <w:rPr>
                <w:color w:val="000000"/>
                <w:spacing w:val="5"/>
                <w:sz w:val="24"/>
                <w:szCs w:val="24"/>
              </w:rPr>
              <w:t>Исполнитель</w:t>
            </w:r>
          </w:p>
        </w:tc>
      </w:tr>
      <w:tr w:rsidR="0002018E" w:rsidRPr="00EE6DBD">
        <w:tc>
          <w:tcPr>
            <w:tcW w:w="5637" w:type="dxa"/>
          </w:tcPr>
          <w:p w:rsidR="00EE6DBD" w:rsidRDefault="00EE6DBD" w:rsidP="00EE6DBD">
            <w:pPr>
              <w:jc w:val="center"/>
              <w:rPr>
                <w:color w:val="000000"/>
                <w:sz w:val="24"/>
                <w:szCs w:val="24"/>
              </w:rPr>
            </w:pPr>
            <w:r>
              <w:rPr>
                <w:color w:val="000000"/>
                <w:sz w:val="24"/>
                <w:szCs w:val="24"/>
              </w:rPr>
              <w:t>Администрация Екатериновского сельского поселения</w:t>
            </w:r>
          </w:p>
          <w:p w:rsidR="00EE6DBD" w:rsidRPr="00EE6DBD" w:rsidRDefault="00EE6DBD" w:rsidP="00EE6DBD">
            <w:pPr>
              <w:rPr>
                <w:color w:val="000000"/>
                <w:sz w:val="24"/>
                <w:szCs w:val="24"/>
              </w:rPr>
            </w:pPr>
            <w:r w:rsidRPr="00EE6DBD">
              <w:rPr>
                <w:color w:val="000000"/>
                <w:sz w:val="24"/>
                <w:szCs w:val="24"/>
              </w:rPr>
              <w:t>Адрес: 347606, Р</w:t>
            </w:r>
            <w:r>
              <w:rPr>
                <w:color w:val="000000"/>
                <w:sz w:val="24"/>
                <w:szCs w:val="24"/>
              </w:rPr>
              <w:t>остовская область, Сальский рай</w:t>
            </w:r>
            <w:r w:rsidRPr="00EE6DBD">
              <w:rPr>
                <w:color w:val="000000"/>
                <w:sz w:val="24"/>
                <w:szCs w:val="24"/>
              </w:rPr>
              <w:t>он, с.Екатериновка, ул.Молодежная,13</w:t>
            </w:r>
          </w:p>
          <w:p w:rsidR="00EE6DBD" w:rsidRPr="00EE6DBD" w:rsidRDefault="00EE6DBD" w:rsidP="00EE6DBD">
            <w:pPr>
              <w:rPr>
                <w:color w:val="000000"/>
                <w:sz w:val="24"/>
                <w:szCs w:val="24"/>
              </w:rPr>
            </w:pPr>
            <w:r w:rsidRPr="00EE6DBD">
              <w:rPr>
                <w:color w:val="000000"/>
                <w:sz w:val="24"/>
                <w:szCs w:val="24"/>
              </w:rPr>
              <w:t>ИНН</w:t>
            </w:r>
            <w:r>
              <w:rPr>
                <w:color w:val="000000"/>
                <w:sz w:val="24"/>
                <w:szCs w:val="24"/>
              </w:rPr>
              <w:t>/КПП</w:t>
            </w:r>
            <w:r w:rsidRPr="00EE6DBD">
              <w:rPr>
                <w:color w:val="000000"/>
                <w:sz w:val="24"/>
                <w:szCs w:val="24"/>
              </w:rPr>
              <w:t xml:space="preserve">  6153023750</w:t>
            </w:r>
            <w:r>
              <w:rPr>
                <w:color w:val="000000"/>
                <w:sz w:val="24"/>
                <w:szCs w:val="24"/>
              </w:rPr>
              <w:t>/</w:t>
            </w:r>
            <w:r w:rsidRPr="00EE6DBD">
              <w:rPr>
                <w:color w:val="000000"/>
                <w:sz w:val="24"/>
                <w:szCs w:val="24"/>
              </w:rPr>
              <w:t>615301001</w:t>
            </w:r>
          </w:p>
          <w:p w:rsidR="00EE6DBD" w:rsidRPr="00EE6DBD" w:rsidRDefault="00EE6DBD" w:rsidP="00EE6DBD">
            <w:pPr>
              <w:rPr>
                <w:color w:val="000000"/>
                <w:sz w:val="24"/>
                <w:szCs w:val="24"/>
              </w:rPr>
            </w:pPr>
            <w:r w:rsidRPr="00EE6DBD">
              <w:rPr>
                <w:color w:val="000000"/>
                <w:sz w:val="24"/>
                <w:szCs w:val="24"/>
              </w:rPr>
              <w:t>р/с 40204810900000000587</w:t>
            </w:r>
            <w:r>
              <w:rPr>
                <w:color w:val="000000"/>
                <w:sz w:val="24"/>
                <w:szCs w:val="24"/>
              </w:rPr>
              <w:t xml:space="preserve"> </w:t>
            </w:r>
            <w:r w:rsidRPr="00EE6DBD">
              <w:rPr>
                <w:color w:val="000000"/>
                <w:sz w:val="24"/>
                <w:szCs w:val="24"/>
              </w:rPr>
              <w:t>в  УФК по Ростовской области</w:t>
            </w:r>
            <w:r>
              <w:rPr>
                <w:color w:val="000000"/>
                <w:sz w:val="24"/>
                <w:szCs w:val="24"/>
              </w:rPr>
              <w:t xml:space="preserve"> </w:t>
            </w:r>
            <w:r w:rsidRPr="00EE6DBD">
              <w:rPr>
                <w:color w:val="000000"/>
                <w:sz w:val="24"/>
                <w:szCs w:val="24"/>
              </w:rPr>
              <w:t>л/с 03583142890  в Отделе №14 УФК по Ростовской области</w:t>
            </w:r>
          </w:p>
          <w:p w:rsidR="00EE6DBD" w:rsidRPr="00EE6DBD" w:rsidRDefault="00EE6DBD" w:rsidP="00EE6DBD">
            <w:pPr>
              <w:rPr>
                <w:color w:val="000000"/>
                <w:sz w:val="24"/>
                <w:szCs w:val="24"/>
              </w:rPr>
            </w:pPr>
            <w:r w:rsidRPr="00EE6DBD">
              <w:rPr>
                <w:color w:val="000000"/>
                <w:sz w:val="24"/>
                <w:szCs w:val="24"/>
              </w:rPr>
              <w:lastRenderedPageBreak/>
              <w:t>БИК  046015001</w:t>
            </w:r>
          </w:p>
          <w:p w:rsidR="00EE6DBD" w:rsidRPr="00EE6DBD" w:rsidRDefault="00EE6DBD" w:rsidP="00EE6DBD">
            <w:pPr>
              <w:rPr>
                <w:color w:val="000000"/>
                <w:sz w:val="24"/>
                <w:szCs w:val="24"/>
              </w:rPr>
            </w:pPr>
          </w:p>
          <w:p w:rsidR="00EE6DBD" w:rsidRPr="00EE6DBD" w:rsidRDefault="00EE6DBD" w:rsidP="00EE6DBD">
            <w:pPr>
              <w:rPr>
                <w:color w:val="000000"/>
                <w:sz w:val="24"/>
                <w:szCs w:val="24"/>
              </w:rPr>
            </w:pPr>
          </w:p>
          <w:p w:rsidR="00EE6DBD" w:rsidRPr="00EE6DBD" w:rsidRDefault="00EE6DBD" w:rsidP="00EE6DBD">
            <w:pPr>
              <w:rPr>
                <w:color w:val="000000"/>
                <w:sz w:val="24"/>
                <w:szCs w:val="24"/>
              </w:rPr>
            </w:pPr>
            <w:r w:rsidRPr="00EE6DBD">
              <w:rPr>
                <w:color w:val="000000"/>
                <w:sz w:val="24"/>
                <w:szCs w:val="24"/>
              </w:rPr>
              <w:t>Тел./факс: 8(86372) 4-41-23</w:t>
            </w:r>
          </w:p>
          <w:p w:rsidR="00EE6DBD" w:rsidRPr="00EE6DBD" w:rsidRDefault="00EE6DBD" w:rsidP="00EE6DBD">
            <w:pPr>
              <w:rPr>
                <w:color w:val="000000"/>
                <w:sz w:val="24"/>
                <w:szCs w:val="24"/>
              </w:rPr>
            </w:pPr>
            <w:r w:rsidRPr="00EE6DBD">
              <w:rPr>
                <w:color w:val="000000"/>
                <w:sz w:val="24"/>
                <w:szCs w:val="24"/>
                <w:lang w:val="en-US"/>
              </w:rPr>
              <w:t>E</w:t>
            </w:r>
            <w:r w:rsidRPr="00EE6DBD">
              <w:rPr>
                <w:color w:val="000000"/>
                <w:sz w:val="24"/>
                <w:szCs w:val="24"/>
              </w:rPr>
              <w:t>-</w:t>
            </w:r>
            <w:r w:rsidRPr="00EE6DBD">
              <w:rPr>
                <w:color w:val="000000"/>
                <w:sz w:val="24"/>
                <w:szCs w:val="24"/>
                <w:lang w:val="en-US"/>
              </w:rPr>
              <w:t>mail</w:t>
            </w:r>
            <w:r w:rsidRPr="00EE6DBD">
              <w:rPr>
                <w:color w:val="000000"/>
                <w:sz w:val="24"/>
                <w:szCs w:val="24"/>
              </w:rPr>
              <w:t xml:space="preserve">: </w:t>
            </w:r>
            <w:hyperlink r:id="rId8" w:history="1">
              <w:r w:rsidRPr="00EE6DBD">
                <w:rPr>
                  <w:rStyle w:val="ae"/>
                  <w:rFonts w:ascii="Times New Roman" w:hAnsi="Times New Roman" w:cs="Times New Roman"/>
                  <w:sz w:val="24"/>
                  <w:szCs w:val="24"/>
                  <w:lang w:val="en-US"/>
                </w:rPr>
                <w:t>sp</w:t>
              </w:r>
              <w:r w:rsidRPr="00EE6DBD">
                <w:rPr>
                  <w:rStyle w:val="ae"/>
                  <w:rFonts w:ascii="Times New Roman" w:hAnsi="Times New Roman" w:cs="Times New Roman"/>
                  <w:sz w:val="24"/>
                  <w:szCs w:val="24"/>
                </w:rPr>
                <w:t>34358@</w:t>
              </w:r>
              <w:r w:rsidRPr="00EE6DBD">
                <w:rPr>
                  <w:rStyle w:val="ae"/>
                  <w:rFonts w:ascii="Times New Roman" w:hAnsi="Times New Roman" w:cs="Times New Roman"/>
                  <w:sz w:val="24"/>
                  <w:szCs w:val="24"/>
                  <w:lang w:val="en-US"/>
                </w:rPr>
                <w:t>donpac</w:t>
              </w:r>
              <w:r w:rsidRPr="00EE6DBD">
                <w:rPr>
                  <w:rStyle w:val="ae"/>
                  <w:rFonts w:ascii="Times New Roman" w:hAnsi="Times New Roman" w:cs="Times New Roman"/>
                  <w:sz w:val="24"/>
                  <w:szCs w:val="24"/>
                </w:rPr>
                <w:t>.</w:t>
              </w:r>
              <w:r w:rsidRPr="00EE6DBD">
                <w:rPr>
                  <w:rStyle w:val="ae"/>
                  <w:rFonts w:ascii="Times New Roman" w:hAnsi="Times New Roman" w:cs="Times New Roman"/>
                  <w:sz w:val="24"/>
                  <w:szCs w:val="24"/>
                  <w:lang w:val="en-US"/>
                </w:rPr>
                <w:t>ru</w:t>
              </w:r>
            </w:hyperlink>
          </w:p>
          <w:p w:rsidR="00EE6DBD" w:rsidRPr="00EE6DBD" w:rsidRDefault="00EE6DBD" w:rsidP="00EE6DBD">
            <w:pPr>
              <w:rPr>
                <w:color w:val="000000"/>
                <w:sz w:val="24"/>
                <w:szCs w:val="24"/>
              </w:rPr>
            </w:pPr>
          </w:p>
          <w:p w:rsidR="00EE6DBD" w:rsidRPr="00EE6DBD" w:rsidRDefault="00EE6DBD" w:rsidP="00EE6DBD">
            <w:pPr>
              <w:pStyle w:val="10"/>
              <w:rPr>
                <w:sz w:val="24"/>
                <w:szCs w:val="24"/>
              </w:rPr>
            </w:pPr>
            <w:r w:rsidRPr="00EE6DBD">
              <w:rPr>
                <w:sz w:val="24"/>
                <w:szCs w:val="24"/>
              </w:rPr>
              <w:t>Глава Администрации Екатериновского</w:t>
            </w:r>
          </w:p>
          <w:p w:rsidR="00EE6DBD" w:rsidRPr="00EE6DBD" w:rsidRDefault="00EE6DBD" w:rsidP="00EE6DBD">
            <w:pPr>
              <w:pStyle w:val="10"/>
              <w:rPr>
                <w:sz w:val="24"/>
                <w:szCs w:val="24"/>
              </w:rPr>
            </w:pPr>
            <w:r w:rsidRPr="00EE6DBD">
              <w:rPr>
                <w:sz w:val="24"/>
                <w:szCs w:val="24"/>
              </w:rPr>
              <w:t xml:space="preserve">сельского поселения      </w:t>
            </w:r>
          </w:p>
          <w:p w:rsidR="00EE6DBD" w:rsidRPr="00EE6DBD" w:rsidRDefault="00EE6DBD" w:rsidP="00EE6DBD">
            <w:pPr>
              <w:pStyle w:val="10"/>
              <w:rPr>
                <w:sz w:val="24"/>
                <w:szCs w:val="24"/>
              </w:rPr>
            </w:pPr>
            <w:r w:rsidRPr="00EE6DBD">
              <w:rPr>
                <w:sz w:val="24"/>
                <w:szCs w:val="24"/>
              </w:rPr>
              <w:t xml:space="preserve">               </w:t>
            </w:r>
          </w:p>
          <w:p w:rsidR="00B1194A" w:rsidRDefault="00EE6DBD" w:rsidP="00B1194A">
            <w:pPr>
              <w:shd w:val="clear" w:color="auto" w:fill="FFFFFF"/>
              <w:rPr>
                <w:sz w:val="24"/>
                <w:szCs w:val="24"/>
              </w:rPr>
            </w:pPr>
            <w:r w:rsidRPr="00EE6DBD">
              <w:rPr>
                <w:sz w:val="24"/>
                <w:szCs w:val="24"/>
              </w:rPr>
              <w:t xml:space="preserve">___________________     </w:t>
            </w:r>
            <w:r w:rsidR="00B1194A">
              <w:rPr>
                <w:sz w:val="24"/>
                <w:szCs w:val="24"/>
              </w:rPr>
              <w:t>Е.Н. Борисенко</w:t>
            </w:r>
          </w:p>
          <w:p w:rsidR="008B419E" w:rsidRPr="00EE6DBD" w:rsidRDefault="00EE6DBD" w:rsidP="00B1194A">
            <w:pPr>
              <w:shd w:val="clear" w:color="auto" w:fill="FFFFFF"/>
              <w:rPr>
                <w:b/>
                <w:color w:val="000000"/>
                <w:spacing w:val="5"/>
                <w:sz w:val="24"/>
                <w:szCs w:val="24"/>
              </w:rPr>
            </w:pPr>
            <w:r w:rsidRPr="00EE6DBD">
              <w:rPr>
                <w:snapToGrid w:val="0"/>
                <w:color w:val="000000"/>
                <w:sz w:val="24"/>
                <w:szCs w:val="24"/>
              </w:rPr>
              <w:t>М.П.</w:t>
            </w:r>
            <w:r w:rsidRPr="00EE6DBD">
              <w:rPr>
                <w:b/>
                <w:sz w:val="24"/>
                <w:szCs w:val="24"/>
                <w:lang w:eastAsia="ar-SA"/>
              </w:rPr>
              <w:t xml:space="preserve"> </w:t>
            </w:r>
            <w:r w:rsidR="00B2245E" w:rsidRPr="00EE6DBD">
              <w:rPr>
                <w:b/>
                <w:sz w:val="24"/>
                <w:szCs w:val="24"/>
                <w:lang w:eastAsia="ar-SA"/>
              </w:rPr>
              <w:t xml:space="preserve"> </w:t>
            </w:r>
          </w:p>
        </w:tc>
        <w:tc>
          <w:tcPr>
            <w:tcW w:w="4785" w:type="dxa"/>
          </w:tcPr>
          <w:p w:rsidR="0002018E" w:rsidRPr="00EE6DBD" w:rsidRDefault="0002018E" w:rsidP="007D4AD2">
            <w:pPr>
              <w:rPr>
                <w:color w:val="000000"/>
                <w:spacing w:val="1"/>
                <w:sz w:val="24"/>
                <w:szCs w:val="24"/>
              </w:rPr>
            </w:pPr>
          </w:p>
          <w:p w:rsidR="0002018E" w:rsidRPr="00EE6DBD" w:rsidRDefault="0002018E" w:rsidP="007D4AD2">
            <w:pPr>
              <w:rPr>
                <w:color w:val="000000"/>
                <w:spacing w:val="1"/>
                <w:sz w:val="24"/>
                <w:szCs w:val="24"/>
              </w:rPr>
            </w:pPr>
          </w:p>
          <w:p w:rsidR="0002018E" w:rsidRPr="00EE6DBD" w:rsidRDefault="0002018E" w:rsidP="007D4AD2">
            <w:pPr>
              <w:rPr>
                <w:color w:val="000000"/>
                <w:spacing w:val="1"/>
                <w:sz w:val="24"/>
                <w:szCs w:val="24"/>
              </w:rPr>
            </w:pPr>
            <w:r w:rsidRPr="00EE6DBD">
              <w:rPr>
                <w:color w:val="000000"/>
                <w:spacing w:val="1"/>
                <w:sz w:val="24"/>
                <w:szCs w:val="24"/>
              </w:rPr>
              <w:t xml:space="preserve">                                   </w:t>
            </w:r>
          </w:p>
        </w:tc>
      </w:tr>
    </w:tbl>
    <w:p w:rsidR="00C50C4A" w:rsidRPr="0017549B" w:rsidRDefault="00C50C4A" w:rsidP="00317C94">
      <w:pPr>
        <w:pStyle w:val="1"/>
        <w:keepNext w:val="0"/>
        <w:jc w:val="right"/>
        <w:rPr>
          <w:b/>
          <w:noProof/>
          <w:sz w:val="24"/>
          <w:szCs w:val="24"/>
        </w:rPr>
      </w:pPr>
    </w:p>
    <w:sectPr w:rsidR="00C50C4A" w:rsidRPr="0017549B" w:rsidSect="008B419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56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57A" w:rsidRDefault="00B2657A">
      <w:r>
        <w:separator/>
      </w:r>
    </w:p>
  </w:endnote>
  <w:endnote w:type="continuationSeparator" w:id="1">
    <w:p w:rsidR="00B2657A" w:rsidRDefault="00B26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55AED">
    <w:pPr>
      <w:pStyle w:val="a4"/>
      <w:framePr w:wrap="around" w:vAnchor="text" w:hAnchor="margin" w:xAlign="right" w:y="1"/>
      <w:rPr>
        <w:rStyle w:val="ac"/>
      </w:rPr>
    </w:pPr>
    <w:r>
      <w:rPr>
        <w:rStyle w:val="ac"/>
      </w:rPr>
      <w:fldChar w:fldCharType="begin"/>
    </w:r>
    <w:r w:rsidR="00DC5AC6">
      <w:rPr>
        <w:rStyle w:val="ac"/>
      </w:rPr>
      <w:instrText xml:space="preserve">PAGE  </w:instrText>
    </w:r>
    <w:r>
      <w:rPr>
        <w:rStyle w:val="ac"/>
      </w:rPr>
      <w:fldChar w:fldCharType="end"/>
    </w:r>
  </w:p>
  <w:p w:rsidR="00DC5AC6" w:rsidRDefault="00DC5A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C5AC6">
    <w:pPr>
      <w:pStyle w:val="a4"/>
      <w:ind w:right="360"/>
      <w:rPr>
        <w:sz w:val="12"/>
      </w:rPr>
    </w:pPr>
  </w:p>
  <w:p w:rsidR="00DC5AC6" w:rsidRDefault="00DC5A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C5AC6">
    <w:pPr>
      <w:pStyle w:val="a4"/>
      <w:jc w:val="right"/>
    </w:pPr>
  </w:p>
  <w:p w:rsidR="00DC5AC6" w:rsidRDefault="00DC5A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57A" w:rsidRDefault="00B2657A">
      <w:r>
        <w:separator/>
      </w:r>
    </w:p>
  </w:footnote>
  <w:footnote w:type="continuationSeparator" w:id="1">
    <w:p w:rsidR="00B2657A" w:rsidRDefault="00B26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4" w:rsidRDefault="004975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4" w:rsidRDefault="004975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E4" w:rsidRDefault="004975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B1D"/>
    <w:multiLevelType w:val="singleLevel"/>
    <w:tmpl w:val="C9763E30"/>
    <w:lvl w:ilvl="0">
      <w:start w:val="1"/>
      <w:numFmt w:val="decimal"/>
      <w:lvlText w:val="%1."/>
      <w:legacy w:legacy="1" w:legacySpace="0" w:legacyIndent="298"/>
      <w:lvlJc w:val="left"/>
      <w:rPr>
        <w:rFonts w:ascii="Times New Roman" w:hAnsi="Times New Roman" w:cs="Times New Roman" w:hint="default"/>
      </w:rPr>
    </w:lvl>
  </w:abstractNum>
  <w:abstractNum w:abstractNumId="1">
    <w:nsid w:val="0CED0ADA"/>
    <w:multiLevelType w:val="multilevel"/>
    <w:tmpl w:val="05D4FEE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DD6577D"/>
    <w:multiLevelType w:val="hybridMultilevel"/>
    <w:tmpl w:val="0B74A42E"/>
    <w:lvl w:ilvl="0" w:tplc="FBBAB87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7">
    <w:nsid w:val="2AFC35BF"/>
    <w:multiLevelType w:val="hybridMultilevel"/>
    <w:tmpl w:val="6D2E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FE7C06"/>
    <w:multiLevelType w:val="hybridMultilevel"/>
    <w:tmpl w:val="A81E1DB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D13E2B"/>
    <w:multiLevelType w:val="hybridMultilevel"/>
    <w:tmpl w:val="46A8F13A"/>
    <w:lvl w:ilvl="0" w:tplc="020273B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942E7C"/>
    <w:multiLevelType w:val="hybridMultilevel"/>
    <w:tmpl w:val="5CEE6C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A146A"/>
    <w:multiLevelType w:val="hybridMultilevel"/>
    <w:tmpl w:val="A7CA8B3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6E13EF"/>
    <w:multiLevelType w:val="singleLevel"/>
    <w:tmpl w:val="AE1E6A06"/>
    <w:lvl w:ilvl="0">
      <w:start w:val="2"/>
      <w:numFmt w:val="decimal"/>
      <w:lvlText w:val="%1."/>
      <w:legacy w:legacy="1" w:legacySpace="0" w:legacyIndent="351"/>
      <w:lvlJc w:val="left"/>
      <w:rPr>
        <w:rFonts w:ascii="Times New Roman" w:hAnsi="Times New Roman" w:cs="Times New Roman" w:hint="default"/>
      </w:rPr>
    </w:lvl>
  </w:abstractNum>
  <w:abstractNum w:abstractNumId="14">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4"/>
  </w:num>
  <w:num w:numId="6">
    <w:abstractNumId w:val="13"/>
  </w:num>
  <w:num w:numId="7">
    <w:abstractNumId w:val="13"/>
    <w:lvlOverride w:ilvl="0">
      <w:lvl w:ilvl="0">
        <w:start w:val="2"/>
        <w:numFmt w:val="decimal"/>
        <w:lvlText w:val="%1."/>
        <w:legacy w:legacy="1" w:legacySpace="0" w:legacyIndent="350"/>
        <w:lvlJc w:val="left"/>
        <w:rPr>
          <w:rFonts w:ascii="Times New Roman" w:hAnsi="Times New Roman" w:cs="Times New Roman" w:hint="default"/>
        </w:rPr>
      </w:lvl>
    </w:lvlOverride>
  </w:num>
  <w:num w:numId="8">
    <w:abstractNumId w:val="1"/>
  </w:num>
  <w:num w:numId="9">
    <w:abstractNumId w:val="10"/>
  </w:num>
  <w:num w:numId="10">
    <w:abstractNumId w:val="0"/>
  </w:num>
  <w:num w:numId="11">
    <w:abstractNumId w:val="4"/>
  </w:num>
  <w:num w:numId="12">
    <w:abstractNumId w:val="15"/>
  </w:num>
  <w:num w:numId="13">
    <w:abstractNumId w:val="5"/>
  </w:num>
  <w:num w:numId="14">
    <w:abstractNumId w:val="12"/>
  </w:num>
  <w:num w:numId="15">
    <w:abstractNumId w:val="9"/>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67E87"/>
    <w:rsid w:val="00004338"/>
    <w:rsid w:val="00005A58"/>
    <w:rsid w:val="00007A68"/>
    <w:rsid w:val="00007D40"/>
    <w:rsid w:val="00007EF3"/>
    <w:rsid w:val="0001069A"/>
    <w:rsid w:val="00012709"/>
    <w:rsid w:val="00012C6F"/>
    <w:rsid w:val="00015AF2"/>
    <w:rsid w:val="00015E85"/>
    <w:rsid w:val="000169CC"/>
    <w:rsid w:val="0002018E"/>
    <w:rsid w:val="00020E14"/>
    <w:rsid w:val="00021222"/>
    <w:rsid w:val="00021AE7"/>
    <w:rsid w:val="00024D62"/>
    <w:rsid w:val="00027BAF"/>
    <w:rsid w:val="00030A27"/>
    <w:rsid w:val="00031F81"/>
    <w:rsid w:val="0003227D"/>
    <w:rsid w:val="00037F7B"/>
    <w:rsid w:val="00041BB8"/>
    <w:rsid w:val="00045884"/>
    <w:rsid w:val="00046C63"/>
    <w:rsid w:val="00051C8B"/>
    <w:rsid w:val="00052D0B"/>
    <w:rsid w:val="00057477"/>
    <w:rsid w:val="00060F0A"/>
    <w:rsid w:val="00061B01"/>
    <w:rsid w:val="0006256A"/>
    <w:rsid w:val="00064CEC"/>
    <w:rsid w:val="0006773C"/>
    <w:rsid w:val="000700D6"/>
    <w:rsid w:val="0007059B"/>
    <w:rsid w:val="00075937"/>
    <w:rsid w:val="00075A8F"/>
    <w:rsid w:val="00076EA6"/>
    <w:rsid w:val="000802AA"/>
    <w:rsid w:val="000903BC"/>
    <w:rsid w:val="00090B0C"/>
    <w:rsid w:val="00093C95"/>
    <w:rsid w:val="000A0315"/>
    <w:rsid w:val="000A1AD3"/>
    <w:rsid w:val="000A75E4"/>
    <w:rsid w:val="000B1C58"/>
    <w:rsid w:val="000B2052"/>
    <w:rsid w:val="000B2D16"/>
    <w:rsid w:val="000B6C8F"/>
    <w:rsid w:val="000C01B0"/>
    <w:rsid w:val="000C13ED"/>
    <w:rsid w:val="000C3016"/>
    <w:rsid w:val="000C3EC9"/>
    <w:rsid w:val="000C521E"/>
    <w:rsid w:val="000D0E18"/>
    <w:rsid w:val="000D32A0"/>
    <w:rsid w:val="000E01EA"/>
    <w:rsid w:val="000E0B4C"/>
    <w:rsid w:val="000E1A69"/>
    <w:rsid w:val="000E422D"/>
    <w:rsid w:val="000F060B"/>
    <w:rsid w:val="000F145C"/>
    <w:rsid w:val="000F3E08"/>
    <w:rsid w:val="000F50F6"/>
    <w:rsid w:val="000F698E"/>
    <w:rsid w:val="00100090"/>
    <w:rsid w:val="00100ECA"/>
    <w:rsid w:val="001012A5"/>
    <w:rsid w:val="0010195A"/>
    <w:rsid w:val="00104643"/>
    <w:rsid w:val="00104AEF"/>
    <w:rsid w:val="001052F5"/>
    <w:rsid w:val="00106B23"/>
    <w:rsid w:val="001074EA"/>
    <w:rsid w:val="001102C8"/>
    <w:rsid w:val="0011085C"/>
    <w:rsid w:val="00115603"/>
    <w:rsid w:val="00116163"/>
    <w:rsid w:val="0011700F"/>
    <w:rsid w:val="00124668"/>
    <w:rsid w:val="00124716"/>
    <w:rsid w:val="00126810"/>
    <w:rsid w:val="001278C5"/>
    <w:rsid w:val="00127A8E"/>
    <w:rsid w:val="00127FCC"/>
    <w:rsid w:val="001321CB"/>
    <w:rsid w:val="001323B8"/>
    <w:rsid w:val="0013351D"/>
    <w:rsid w:val="00135F66"/>
    <w:rsid w:val="00135FF1"/>
    <w:rsid w:val="00136C6E"/>
    <w:rsid w:val="0013792A"/>
    <w:rsid w:val="001401BC"/>
    <w:rsid w:val="0014043F"/>
    <w:rsid w:val="00140D40"/>
    <w:rsid w:val="001418CE"/>
    <w:rsid w:val="00141BB7"/>
    <w:rsid w:val="00143F6E"/>
    <w:rsid w:val="0014481B"/>
    <w:rsid w:val="00145394"/>
    <w:rsid w:val="00150A88"/>
    <w:rsid w:val="00153972"/>
    <w:rsid w:val="00154051"/>
    <w:rsid w:val="00154967"/>
    <w:rsid w:val="00155A86"/>
    <w:rsid w:val="00156583"/>
    <w:rsid w:val="00161C7F"/>
    <w:rsid w:val="0016353E"/>
    <w:rsid w:val="001668D2"/>
    <w:rsid w:val="00172836"/>
    <w:rsid w:val="0017549B"/>
    <w:rsid w:val="001776EB"/>
    <w:rsid w:val="001816CA"/>
    <w:rsid w:val="0018586A"/>
    <w:rsid w:val="00185CBD"/>
    <w:rsid w:val="0019040C"/>
    <w:rsid w:val="00191AD8"/>
    <w:rsid w:val="00191EB0"/>
    <w:rsid w:val="00192957"/>
    <w:rsid w:val="0019303A"/>
    <w:rsid w:val="001943A1"/>
    <w:rsid w:val="001954A2"/>
    <w:rsid w:val="00196699"/>
    <w:rsid w:val="001967AF"/>
    <w:rsid w:val="001A2375"/>
    <w:rsid w:val="001A269A"/>
    <w:rsid w:val="001A35CA"/>
    <w:rsid w:val="001A749E"/>
    <w:rsid w:val="001A7896"/>
    <w:rsid w:val="001A7A29"/>
    <w:rsid w:val="001A7BFF"/>
    <w:rsid w:val="001B1CA0"/>
    <w:rsid w:val="001B1F6E"/>
    <w:rsid w:val="001B298D"/>
    <w:rsid w:val="001B2DC8"/>
    <w:rsid w:val="001B37E1"/>
    <w:rsid w:val="001B5C87"/>
    <w:rsid w:val="001B6EE0"/>
    <w:rsid w:val="001B7ACA"/>
    <w:rsid w:val="001C01E5"/>
    <w:rsid w:val="001C2524"/>
    <w:rsid w:val="001C4A95"/>
    <w:rsid w:val="001C65A9"/>
    <w:rsid w:val="001C6BC6"/>
    <w:rsid w:val="001C7E75"/>
    <w:rsid w:val="001D12EA"/>
    <w:rsid w:val="001D1A37"/>
    <w:rsid w:val="001D2A44"/>
    <w:rsid w:val="001D4AD0"/>
    <w:rsid w:val="001E1629"/>
    <w:rsid w:val="001E3266"/>
    <w:rsid w:val="001E425A"/>
    <w:rsid w:val="001E4BEE"/>
    <w:rsid w:val="001E4F96"/>
    <w:rsid w:val="001F235E"/>
    <w:rsid w:val="001F357A"/>
    <w:rsid w:val="001F36B1"/>
    <w:rsid w:val="001F534B"/>
    <w:rsid w:val="001F6E3E"/>
    <w:rsid w:val="00200386"/>
    <w:rsid w:val="00200A8A"/>
    <w:rsid w:val="00203226"/>
    <w:rsid w:val="00203977"/>
    <w:rsid w:val="00206215"/>
    <w:rsid w:val="00210B10"/>
    <w:rsid w:val="00210C29"/>
    <w:rsid w:val="00212113"/>
    <w:rsid w:val="00212262"/>
    <w:rsid w:val="00216EE8"/>
    <w:rsid w:val="00220244"/>
    <w:rsid w:val="00220529"/>
    <w:rsid w:val="00224D81"/>
    <w:rsid w:val="00225807"/>
    <w:rsid w:val="002275CD"/>
    <w:rsid w:val="00227E4E"/>
    <w:rsid w:val="00230ED8"/>
    <w:rsid w:val="00234670"/>
    <w:rsid w:val="002410F2"/>
    <w:rsid w:val="00244021"/>
    <w:rsid w:val="002446DD"/>
    <w:rsid w:val="00244961"/>
    <w:rsid w:val="00246BD8"/>
    <w:rsid w:val="0025530E"/>
    <w:rsid w:val="00260E1E"/>
    <w:rsid w:val="002649D6"/>
    <w:rsid w:val="002676EA"/>
    <w:rsid w:val="00270413"/>
    <w:rsid w:val="00270FC0"/>
    <w:rsid w:val="00271B70"/>
    <w:rsid w:val="002727AE"/>
    <w:rsid w:val="002731FC"/>
    <w:rsid w:val="00276896"/>
    <w:rsid w:val="00277FD5"/>
    <w:rsid w:val="00284C42"/>
    <w:rsid w:val="00285836"/>
    <w:rsid w:val="002866F1"/>
    <w:rsid w:val="00287AEE"/>
    <w:rsid w:val="002A1544"/>
    <w:rsid w:val="002A636E"/>
    <w:rsid w:val="002A6B2E"/>
    <w:rsid w:val="002B29A6"/>
    <w:rsid w:val="002B3B32"/>
    <w:rsid w:val="002C558C"/>
    <w:rsid w:val="002C5B18"/>
    <w:rsid w:val="002C6435"/>
    <w:rsid w:val="002C663C"/>
    <w:rsid w:val="002D296B"/>
    <w:rsid w:val="002D2C02"/>
    <w:rsid w:val="002D472E"/>
    <w:rsid w:val="002D7E50"/>
    <w:rsid w:val="002E0D5E"/>
    <w:rsid w:val="002E6CE9"/>
    <w:rsid w:val="002E6FDA"/>
    <w:rsid w:val="002E7D8B"/>
    <w:rsid w:val="002F135A"/>
    <w:rsid w:val="002F4584"/>
    <w:rsid w:val="002F4FCA"/>
    <w:rsid w:val="003022A0"/>
    <w:rsid w:val="003044D1"/>
    <w:rsid w:val="00307379"/>
    <w:rsid w:val="003123E7"/>
    <w:rsid w:val="003140F1"/>
    <w:rsid w:val="00317C94"/>
    <w:rsid w:val="003229E4"/>
    <w:rsid w:val="00324AF3"/>
    <w:rsid w:val="003273E9"/>
    <w:rsid w:val="00331461"/>
    <w:rsid w:val="00331830"/>
    <w:rsid w:val="00331933"/>
    <w:rsid w:val="00333AEA"/>
    <w:rsid w:val="0033622D"/>
    <w:rsid w:val="00336A42"/>
    <w:rsid w:val="0033756E"/>
    <w:rsid w:val="003375B2"/>
    <w:rsid w:val="0034125C"/>
    <w:rsid w:val="00342481"/>
    <w:rsid w:val="00342781"/>
    <w:rsid w:val="00342973"/>
    <w:rsid w:val="0034503A"/>
    <w:rsid w:val="0034519D"/>
    <w:rsid w:val="0034600E"/>
    <w:rsid w:val="003470D1"/>
    <w:rsid w:val="00347E58"/>
    <w:rsid w:val="00352403"/>
    <w:rsid w:val="00354913"/>
    <w:rsid w:val="00361A27"/>
    <w:rsid w:val="0037002F"/>
    <w:rsid w:val="0037242F"/>
    <w:rsid w:val="003817B7"/>
    <w:rsid w:val="0038213F"/>
    <w:rsid w:val="00392DE7"/>
    <w:rsid w:val="003960E7"/>
    <w:rsid w:val="003A01B9"/>
    <w:rsid w:val="003A4506"/>
    <w:rsid w:val="003A5275"/>
    <w:rsid w:val="003A53F1"/>
    <w:rsid w:val="003A562B"/>
    <w:rsid w:val="003B5AAC"/>
    <w:rsid w:val="003C026C"/>
    <w:rsid w:val="003C33EF"/>
    <w:rsid w:val="003C741A"/>
    <w:rsid w:val="003C7A7A"/>
    <w:rsid w:val="003C7B71"/>
    <w:rsid w:val="003D10AF"/>
    <w:rsid w:val="003D63D8"/>
    <w:rsid w:val="003D790E"/>
    <w:rsid w:val="003E0152"/>
    <w:rsid w:val="003E08EB"/>
    <w:rsid w:val="003E1A31"/>
    <w:rsid w:val="003E4246"/>
    <w:rsid w:val="003E4F00"/>
    <w:rsid w:val="003E7DB1"/>
    <w:rsid w:val="003F40B6"/>
    <w:rsid w:val="003F428E"/>
    <w:rsid w:val="003F69BB"/>
    <w:rsid w:val="003F7F5A"/>
    <w:rsid w:val="00400233"/>
    <w:rsid w:val="00413A1F"/>
    <w:rsid w:val="0041598A"/>
    <w:rsid w:val="00416C05"/>
    <w:rsid w:val="00416E7B"/>
    <w:rsid w:val="00417AE3"/>
    <w:rsid w:val="00417B79"/>
    <w:rsid w:val="00421463"/>
    <w:rsid w:val="004215B7"/>
    <w:rsid w:val="00421647"/>
    <w:rsid w:val="00421AAC"/>
    <w:rsid w:val="00423935"/>
    <w:rsid w:val="00424A85"/>
    <w:rsid w:val="00426324"/>
    <w:rsid w:val="0042692E"/>
    <w:rsid w:val="00426EB4"/>
    <w:rsid w:val="00432048"/>
    <w:rsid w:val="004430E3"/>
    <w:rsid w:val="004431BB"/>
    <w:rsid w:val="004446EC"/>
    <w:rsid w:val="00444FEA"/>
    <w:rsid w:val="0044675A"/>
    <w:rsid w:val="00447652"/>
    <w:rsid w:val="0045032A"/>
    <w:rsid w:val="004519B4"/>
    <w:rsid w:val="00455289"/>
    <w:rsid w:val="004552B7"/>
    <w:rsid w:val="00456CE4"/>
    <w:rsid w:val="00457982"/>
    <w:rsid w:val="00460CC6"/>
    <w:rsid w:val="0046328E"/>
    <w:rsid w:val="00463F1C"/>
    <w:rsid w:val="00464174"/>
    <w:rsid w:val="004664BB"/>
    <w:rsid w:val="00467567"/>
    <w:rsid w:val="00471378"/>
    <w:rsid w:val="00471A14"/>
    <w:rsid w:val="00471E47"/>
    <w:rsid w:val="004728CC"/>
    <w:rsid w:val="00472A7F"/>
    <w:rsid w:val="00472EAB"/>
    <w:rsid w:val="00474A95"/>
    <w:rsid w:val="004837D3"/>
    <w:rsid w:val="00490246"/>
    <w:rsid w:val="004903E9"/>
    <w:rsid w:val="00490DF0"/>
    <w:rsid w:val="00492E29"/>
    <w:rsid w:val="00493776"/>
    <w:rsid w:val="00494288"/>
    <w:rsid w:val="004945E2"/>
    <w:rsid w:val="004952C2"/>
    <w:rsid w:val="004975E4"/>
    <w:rsid w:val="00497873"/>
    <w:rsid w:val="004A64F0"/>
    <w:rsid w:val="004B338D"/>
    <w:rsid w:val="004B7A6E"/>
    <w:rsid w:val="004C220F"/>
    <w:rsid w:val="004C4DC1"/>
    <w:rsid w:val="004C75B6"/>
    <w:rsid w:val="004D4CF0"/>
    <w:rsid w:val="004D6503"/>
    <w:rsid w:val="004D6776"/>
    <w:rsid w:val="004E2367"/>
    <w:rsid w:val="004E7CFF"/>
    <w:rsid w:val="004F22DC"/>
    <w:rsid w:val="004F5ECA"/>
    <w:rsid w:val="00500C5D"/>
    <w:rsid w:val="0050309B"/>
    <w:rsid w:val="00506313"/>
    <w:rsid w:val="00511C38"/>
    <w:rsid w:val="00512B54"/>
    <w:rsid w:val="00514677"/>
    <w:rsid w:val="005151F6"/>
    <w:rsid w:val="00516A03"/>
    <w:rsid w:val="0051746E"/>
    <w:rsid w:val="0052035A"/>
    <w:rsid w:val="0052414A"/>
    <w:rsid w:val="00527173"/>
    <w:rsid w:val="00527A97"/>
    <w:rsid w:val="00531887"/>
    <w:rsid w:val="0053654F"/>
    <w:rsid w:val="00540CD2"/>
    <w:rsid w:val="005411F8"/>
    <w:rsid w:val="00541762"/>
    <w:rsid w:val="005418E8"/>
    <w:rsid w:val="0054292F"/>
    <w:rsid w:val="0054420F"/>
    <w:rsid w:val="005500B2"/>
    <w:rsid w:val="0055410F"/>
    <w:rsid w:val="00554A70"/>
    <w:rsid w:val="00555E33"/>
    <w:rsid w:val="00556704"/>
    <w:rsid w:val="00565075"/>
    <w:rsid w:val="00565896"/>
    <w:rsid w:val="00570A8C"/>
    <w:rsid w:val="00570B8F"/>
    <w:rsid w:val="00571590"/>
    <w:rsid w:val="005718E6"/>
    <w:rsid w:val="00572521"/>
    <w:rsid w:val="005733A0"/>
    <w:rsid w:val="00576343"/>
    <w:rsid w:val="005867C7"/>
    <w:rsid w:val="005926F2"/>
    <w:rsid w:val="00596CE0"/>
    <w:rsid w:val="0059729E"/>
    <w:rsid w:val="005A49CD"/>
    <w:rsid w:val="005A5689"/>
    <w:rsid w:val="005A5A7F"/>
    <w:rsid w:val="005A5BA1"/>
    <w:rsid w:val="005A7586"/>
    <w:rsid w:val="005B4FD2"/>
    <w:rsid w:val="005B5B16"/>
    <w:rsid w:val="005B731B"/>
    <w:rsid w:val="005C2717"/>
    <w:rsid w:val="005C313C"/>
    <w:rsid w:val="005C4D06"/>
    <w:rsid w:val="005C4EDA"/>
    <w:rsid w:val="005C4F2C"/>
    <w:rsid w:val="005C53E5"/>
    <w:rsid w:val="005C5A21"/>
    <w:rsid w:val="005C63B8"/>
    <w:rsid w:val="005C705D"/>
    <w:rsid w:val="005C7DAB"/>
    <w:rsid w:val="005D1CEB"/>
    <w:rsid w:val="005D1D35"/>
    <w:rsid w:val="005D25F3"/>
    <w:rsid w:val="005D2AE8"/>
    <w:rsid w:val="005D4F12"/>
    <w:rsid w:val="005D6A5D"/>
    <w:rsid w:val="005D6AAA"/>
    <w:rsid w:val="005E1299"/>
    <w:rsid w:val="005E617B"/>
    <w:rsid w:val="005E6D1B"/>
    <w:rsid w:val="005E7376"/>
    <w:rsid w:val="005F1DBC"/>
    <w:rsid w:val="005F6CD1"/>
    <w:rsid w:val="0060124F"/>
    <w:rsid w:val="00603EEA"/>
    <w:rsid w:val="00606DE1"/>
    <w:rsid w:val="00606F35"/>
    <w:rsid w:val="00607CC4"/>
    <w:rsid w:val="0061784A"/>
    <w:rsid w:val="0061786B"/>
    <w:rsid w:val="006178A0"/>
    <w:rsid w:val="00620F62"/>
    <w:rsid w:val="00620F89"/>
    <w:rsid w:val="00623B6F"/>
    <w:rsid w:val="00630C33"/>
    <w:rsid w:val="00631E73"/>
    <w:rsid w:val="006344D3"/>
    <w:rsid w:val="0063566F"/>
    <w:rsid w:val="006377AB"/>
    <w:rsid w:val="00637B25"/>
    <w:rsid w:val="006427B2"/>
    <w:rsid w:val="0064481A"/>
    <w:rsid w:val="0064669B"/>
    <w:rsid w:val="006478C6"/>
    <w:rsid w:val="006549C3"/>
    <w:rsid w:val="00654BCF"/>
    <w:rsid w:val="006568E5"/>
    <w:rsid w:val="00662343"/>
    <w:rsid w:val="00663AF5"/>
    <w:rsid w:val="00667E00"/>
    <w:rsid w:val="00672C99"/>
    <w:rsid w:val="00674595"/>
    <w:rsid w:val="00674D79"/>
    <w:rsid w:val="006825C4"/>
    <w:rsid w:val="00682D4A"/>
    <w:rsid w:val="006844A3"/>
    <w:rsid w:val="00684A04"/>
    <w:rsid w:val="006856E9"/>
    <w:rsid w:val="006868BF"/>
    <w:rsid w:val="006912B0"/>
    <w:rsid w:val="00694481"/>
    <w:rsid w:val="0069466B"/>
    <w:rsid w:val="00695D36"/>
    <w:rsid w:val="00697765"/>
    <w:rsid w:val="006A09F2"/>
    <w:rsid w:val="006A13A9"/>
    <w:rsid w:val="006A3DD6"/>
    <w:rsid w:val="006A591F"/>
    <w:rsid w:val="006A6C0A"/>
    <w:rsid w:val="006B0540"/>
    <w:rsid w:val="006B0B24"/>
    <w:rsid w:val="006B0B8E"/>
    <w:rsid w:val="006B3370"/>
    <w:rsid w:val="006B4FC3"/>
    <w:rsid w:val="006B5CBE"/>
    <w:rsid w:val="006B71EF"/>
    <w:rsid w:val="006C0947"/>
    <w:rsid w:val="006C758B"/>
    <w:rsid w:val="006D258F"/>
    <w:rsid w:val="006D2797"/>
    <w:rsid w:val="006D5052"/>
    <w:rsid w:val="006D551B"/>
    <w:rsid w:val="006D60E5"/>
    <w:rsid w:val="006D65E0"/>
    <w:rsid w:val="006D7488"/>
    <w:rsid w:val="006E1C1A"/>
    <w:rsid w:val="006E2035"/>
    <w:rsid w:val="006E2945"/>
    <w:rsid w:val="006E2C4D"/>
    <w:rsid w:val="006E4121"/>
    <w:rsid w:val="006E4A75"/>
    <w:rsid w:val="006F1209"/>
    <w:rsid w:val="006F277C"/>
    <w:rsid w:val="006F2D6B"/>
    <w:rsid w:val="006F4404"/>
    <w:rsid w:val="006F5995"/>
    <w:rsid w:val="00700A9F"/>
    <w:rsid w:val="007066E9"/>
    <w:rsid w:val="00707712"/>
    <w:rsid w:val="00711511"/>
    <w:rsid w:val="007119D2"/>
    <w:rsid w:val="00712BCA"/>
    <w:rsid w:val="00717B5D"/>
    <w:rsid w:val="0072125E"/>
    <w:rsid w:val="00726081"/>
    <w:rsid w:val="007301A4"/>
    <w:rsid w:val="0073217F"/>
    <w:rsid w:val="007353C9"/>
    <w:rsid w:val="007356DB"/>
    <w:rsid w:val="007373F2"/>
    <w:rsid w:val="0074794E"/>
    <w:rsid w:val="007520B6"/>
    <w:rsid w:val="00752CF9"/>
    <w:rsid w:val="00757483"/>
    <w:rsid w:val="0076138F"/>
    <w:rsid w:val="00761E53"/>
    <w:rsid w:val="00762339"/>
    <w:rsid w:val="007668ED"/>
    <w:rsid w:val="00771173"/>
    <w:rsid w:val="00771487"/>
    <w:rsid w:val="00774409"/>
    <w:rsid w:val="0077636A"/>
    <w:rsid w:val="007778CA"/>
    <w:rsid w:val="00780660"/>
    <w:rsid w:val="0078321E"/>
    <w:rsid w:val="007836E8"/>
    <w:rsid w:val="00784E48"/>
    <w:rsid w:val="00786ABF"/>
    <w:rsid w:val="00787739"/>
    <w:rsid w:val="00790887"/>
    <w:rsid w:val="0079271A"/>
    <w:rsid w:val="00792CC4"/>
    <w:rsid w:val="0079328A"/>
    <w:rsid w:val="007A01B0"/>
    <w:rsid w:val="007A357A"/>
    <w:rsid w:val="007A3C17"/>
    <w:rsid w:val="007A5F54"/>
    <w:rsid w:val="007A756D"/>
    <w:rsid w:val="007B0053"/>
    <w:rsid w:val="007B3DE3"/>
    <w:rsid w:val="007B4D31"/>
    <w:rsid w:val="007B5BFD"/>
    <w:rsid w:val="007B792E"/>
    <w:rsid w:val="007C5F89"/>
    <w:rsid w:val="007C6B31"/>
    <w:rsid w:val="007C7235"/>
    <w:rsid w:val="007D1C32"/>
    <w:rsid w:val="007D4151"/>
    <w:rsid w:val="007D4AD2"/>
    <w:rsid w:val="007D6463"/>
    <w:rsid w:val="007D6C12"/>
    <w:rsid w:val="007E0832"/>
    <w:rsid w:val="007E27A4"/>
    <w:rsid w:val="007E2FAF"/>
    <w:rsid w:val="007E541C"/>
    <w:rsid w:val="007E5795"/>
    <w:rsid w:val="007E5CE0"/>
    <w:rsid w:val="007E608D"/>
    <w:rsid w:val="007E680C"/>
    <w:rsid w:val="007F0E5E"/>
    <w:rsid w:val="007F466E"/>
    <w:rsid w:val="007F6C1D"/>
    <w:rsid w:val="007F6CF8"/>
    <w:rsid w:val="00801A3E"/>
    <w:rsid w:val="00801C2B"/>
    <w:rsid w:val="00807944"/>
    <w:rsid w:val="00807C05"/>
    <w:rsid w:val="008106A7"/>
    <w:rsid w:val="00813BA3"/>
    <w:rsid w:val="00815B4A"/>
    <w:rsid w:val="00824B6E"/>
    <w:rsid w:val="00825520"/>
    <w:rsid w:val="008275FC"/>
    <w:rsid w:val="00835DBB"/>
    <w:rsid w:val="00836466"/>
    <w:rsid w:val="008425CB"/>
    <w:rsid w:val="00844842"/>
    <w:rsid w:val="00845528"/>
    <w:rsid w:val="00845E2A"/>
    <w:rsid w:val="0084679D"/>
    <w:rsid w:val="00847A92"/>
    <w:rsid w:val="008512E9"/>
    <w:rsid w:val="00854A76"/>
    <w:rsid w:val="00855E49"/>
    <w:rsid w:val="00856320"/>
    <w:rsid w:val="00856810"/>
    <w:rsid w:val="00861C79"/>
    <w:rsid w:val="008629E7"/>
    <w:rsid w:val="00864223"/>
    <w:rsid w:val="00865759"/>
    <w:rsid w:val="00866E4B"/>
    <w:rsid w:val="0086767D"/>
    <w:rsid w:val="008718E0"/>
    <w:rsid w:val="00872825"/>
    <w:rsid w:val="00874CA4"/>
    <w:rsid w:val="00874EDB"/>
    <w:rsid w:val="00875EA0"/>
    <w:rsid w:val="00876EBE"/>
    <w:rsid w:val="0087711A"/>
    <w:rsid w:val="0088548F"/>
    <w:rsid w:val="00886D9C"/>
    <w:rsid w:val="00887A93"/>
    <w:rsid w:val="00887C6E"/>
    <w:rsid w:val="008902B2"/>
    <w:rsid w:val="00892B5E"/>
    <w:rsid w:val="0089547D"/>
    <w:rsid w:val="008967D8"/>
    <w:rsid w:val="00897DF0"/>
    <w:rsid w:val="008A28A6"/>
    <w:rsid w:val="008A3AC3"/>
    <w:rsid w:val="008A452E"/>
    <w:rsid w:val="008A7A19"/>
    <w:rsid w:val="008B0746"/>
    <w:rsid w:val="008B1CDC"/>
    <w:rsid w:val="008B1E10"/>
    <w:rsid w:val="008B419E"/>
    <w:rsid w:val="008B5AC9"/>
    <w:rsid w:val="008C1C70"/>
    <w:rsid w:val="008D1AE3"/>
    <w:rsid w:val="008D459D"/>
    <w:rsid w:val="008D4C16"/>
    <w:rsid w:val="008D6E22"/>
    <w:rsid w:val="008E13BC"/>
    <w:rsid w:val="008E288B"/>
    <w:rsid w:val="008E4470"/>
    <w:rsid w:val="008E5116"/>
    <w:rsid w:val="008E6AF3"/>
    <w:rsid w:val="008E6ECD"/>
    <w:rsid w:val="008F342F"/>
    <w:rsid w:val="009018C7"/>
    <w:rsid w:val="00901A6A"/>
    <w:rsid w:val="00901B78"/>
    <w:rsid w:val="00902D60"/>
    <w:rsid w:val="009079E1"/>
    <w:rsid w:val="00917A73"/>
    <w:rsid w:val="00920348"/>
    <w:rsid w:val="009257B6"/>
    <w:rsid w:val="009263CC"/>
    <w:rsid w:val="009268FC"/>
    <w:rsid w:val="009276B0"/>
    <w:rsid w:val="00927E9F"/>
    <w:rsid w:val="00930585"/>
    <w:rsid w:val="00931F81"/>
    <w:rsid w:val="00933310"/>
    <w:rsid w:val="00934565"/>
    <w:rsid w:val="00945DF7"/>
    <w:rsid w:val="009503B8"/>
    <w:rsid w:val="00954930"/>
    <w:rsid w:val="00954E9C"/>
    <w:rsid w:val="009571D3"/>
    <w:rsid w:val="00973877"/>
    <w:rsid w:val="00973C16"/>
    <w:rsid w:val="00974578"/>
    <w:rsid w:val="00974B61"/>
    <w:rsid w:val="00980184"/>
    <w:rsid w:val="00980A82"/>
    <w:rsid w:val="00981219"/>
    <w:rsid w:val="009827FD"/>
    <w:rsid w:val="0099011E"/>
    <w:rsid w:val="00992707"/>
    <w:rsid w:val="009936CF"/>
    <w:rsid w:val="00995174"/>
    <w:rsid w:val="0099617F"/>
    <w:rsid w:val="00996515"/>
    <w:rsid w:val="00997D3C"/>
    <w:rsid w:val="009A031C"/>
    <w:rsid w:val="009A314B"/>
    <w:rsid w:val="009A4EB8"/>
    <w:rsid w:val="009A76D1"/>
    <w:rsid w:val="009B51D3"/>
    <w:rsid w:val="009B58FD"/>
    <w:rsid w:val="009B594E"/>
    <w:rsid w:val="009B5AA2"/>
    <w:rsid w:val="009B64F3"/>
    <w:rsid w:val="009B78B5"/>
    <w:rsid w:val="009C12A0"/>
    <w:rsid w:val="009C14FF"/>
    <w:rsid w:val="009C238C"/>
    <w:rsid w:val="009C56F3"/>
    <w:rsid w:val="009C5B02"/>
    <w:rsid w:val="009D0CA0"/>
    <w:rsid w:val="009D294D"/>
    <w:rsid w:val="009D34CF"/>
    <w:rsid w:val="009D4715"/>
    <w:rsid w:val="009D5E7E"/>
    <w:rsid w:val="009D7627"/>
    <w:rsid w:val="009E004F"/>
    <w:rsid w:val="009E1D9C"/>
    <w:rsid w:val="009E4C60"/>
    <w:rsid w:val="009E4D2B"/>
    <w:rsid w:val="009E5575"/>
    <w:rsid w:val="009E5E90"/>
    <w:rsid w:val="009E6675"/>
    <w:rsid w:val="009E6E41"/>
    <w:rsid w:val="009F02B1"/>
    <w:rsid w:val="009F3255"/>
    <w:rsid w:val="009F32D4"/>
    <w:rsid w:val="009F3839"/>
    <w:rsid w:val="009F7955"/>
    <w:rsid w:val="00A00617"/>
    <w:rsid w:val="00A00707"/>
    <w:rsid w:val="00A00A20"/>
    <w:rsid w:val="00A114C9"/>
    <w:rsid w:val="00A148E9"/>
    <w:rsid w:val="00A164AC"/>
    <w:rsid w:val="00A16A90"/>
    <w:rsid w:val="00A16B7E"/>
    <w:rsid w:val="00A17899"/>
    <w:rsid w:val="00A20312"/>
    <w:rsid w:val="00A30C52"/>
    <w:rsid w:val="00A30CBD"/>
    <w:rsid w:val="00A30D0B"/>
    <w:rsid w:val="00A31E9C"/>
    <w:rsid w:val="00A3683B"/>
    <w:rsid w:val="00A36932"/>
    <w:rsid w:val="00A373A3"/>
    <w:rsid w:val="00A41E1A"/>
    <w:rsid w:val="00A42F1B"/>
    <w:rsid w:val="00A435D1"/>
    <w:rsid w:val="00A46521"/>
    <w:rsid w:val="00A479A9"/>
    <w:rsid w:val="00A50193"/>
    <w:rsid w:val="00A51D8B"/>
    <w:rsid w:val="00A53DDF"/>
    <w:rsid w:val="00A556D3"/>
    <w:rsid w:val="00A604D2"/>
    <w:rsid w:val="00A622C4"/>
    <w:rsid w:val="00A63A85"/>
    <w:rsid w:val="00A65024"/>
    <w:rsid w:val="00A66C62"/>
    <w:rsid w:val="00A706DD"/>
    <w:rsid w:val="00A7218F"/>
    <w:rsid w:val="00A8632C"/>
    <w:rsid w:val="00A874DC"/>
    <w:rsid w:val="00A91084"/>
    <w:rsid w:val="00A9398D"/>
    <w:rsid w:val="00A93D96"/>
    <w:rsid w:val="00A9545F"/>
    <w:rsid w:val="00A9656E"/>
    <w:rsid w:val="00A97FD8"/>
    <w:rsid w:val="00AA0325"/>
    <w:rsid w:val="00AA1CF7"/>
    <w:rsid w:val="00AA24CC"/>
    <w:rsid w:val="00AA33D0"/>
    <w:rsid w:val="00AA49AA"/>
    <w:rsid w:val="00AA67A0"/>
    <w:rsid w:val="00AB1FE3"/>
    <w:rsid w:val="00AB233E"/>
    <w:rsid w:val="00AB5115"/>
    <w:rsid w:val="00AC1986"/>
    <w:rsid w:val="00AC49D8"/>
    <w:rsid w:val="00AC7AFD"/>
    <w:rsid w:val="00AD06B1"/>
    <w:rsid w:val="00AD16E1"/>
    <w:rsid w:val="00AD36F4"/>
    <w:rsid w:val="00AD4AF6"/>
    <w:rsid w:val="00AD4D16"/>
    <w:rsid w:val="00AD548D"/>
    <w:rsid w:val="00AD758F"/>
    <w:rsid w:val="00AD7AF9"/>
    <w:rsid w:val="00AE02C7"/>
    <w:rsid w:val="00AE545C"/>
    <w:rsid w:val="00AE5B50"/>
    <w:rsid w:val="00AE5CA2"/>
    <w:rsid w:val="00AE751A"/>
    <w:rsid w:val="00AF3CFF"/>
    <w:rsid w:val="00AF45B7"/>
    <w:rsid w:val="00AF720A"/>
    <w:rsid w:val="00B01171"/>
    <w:rsid w:val="00B028F5"/>
    <w:rsid w:val="00B03B19"/>
    <w:rsid w:val="00B07601"/>
    <w:rsid w:val="00B10A8D"/>
    <w:rsid w:val="00B1192B"/>
    <w:rsid w:val="00B1194A"/>
    <w:rsid w:val="00B119D5"/>
    <w:rsid w:val="00B139E8"/>
    <w:rsid w:val="00B14CB1"/>
    <w:rsid w:val="00B15E8C"/>
    <w:rsid w:val="00B177AA"/>
    <w:rsid w:val="00B20FAB"/>
    <w:rsid w:val="00B2245E"/>
    <w:rsid w:val="00B2657A"/>
    <w:rsid w:val="00B304E8"/>
    <w:rsid w:val="00B308E4"/>
    <w:rsid w:val="00B3150D"/>
    <w:rsid w:val="00B33278"/>
    <w:rsid w:val="00B40900"/>
    <w:rsid w:val="00B42891"/>
    <w:rsid w:val="00B4341A"/>
    <w:rsid w:val="00B44114"/>
    <w:rsid w:val="00B46925"/>
    <w:rsid w:val="00B46970"/>
    <w:rsid w:val="00B47BBC"/>
    <w:rsid w:val="00B5256F"/>
    <w:rsid w:val="00B52AE2"/>
    <w:rsid w:val="00B54600"/>
    <w:rsid w:val="00B5477B"/>
    <w:rsid w:val="00B55173"/>
    <w:rsid w:val="00B63DD2"/>
    <w:rsid w:val="00B70C3B"/>
    <w:rsid w:val="00B74184"/>
    <w:rsid w:val="00B754A6"/>
    <w:rsid w:val="00B76026"/>
    <w:rsid w:val="00B76195"/>
    <w:rsid w:val="00B7673F"/>
    <w:rsid w:val="00B77B64"/>
    <w:rsid w:val="00B81B7D"/>
    <w:rsid w:val="00B8377D"/>
    <w:rsid w:val="00B85C4B"/>
    <w:rsid w:val="00B85D56"/>
    <w:rsid w:val="00B85D7D"/>
    <w:rsid w:val="00B862B1"/>
    <w:rsid w:val="00B8724C"/>
    <w:rsid w:val="00B87F44"/>
    <w:rsid w:val="00B90B8B"/>
    <w:rsid w:val="00B91B9C"/>
    <w:rsid w:val="00B9370E"/>
    <w:rsid w:val="00B96C5F"/>
    <w:rsid w:val="00BA2916"/>
    <w:rsid w:val="00BA4C9F"/>
    <w:rsid w:val="00BA5170"/>
    <w:rsid w:val="00BA56C3"/>
    <w:rsid w:val="00BA58E9"/>
    <w:rsid w:val="00BA7CCD"/>
    <w:rsid w:val="00BB2328"/>
    <w:rsid w:val="00BB3576"/>
    <w:rsid w:val="00BB3EB0"/>
    <w:rsid w:val="00BB54FA"/>
    <w:rsid w:val="00BB6CDF"/>
    <w:rsid w:val="00BC0F30"/>
    <w:rsid w:val="00BC6B8D"/>
    <w:rsid w:val="00BC7CD6"/>
    <w:rsid w:val="00BC7EC1"/>
    <w:rsid w:val="00BD0AEB"/>
    <w:rsid w:val="00BD16D4"/>
    <w:rsid w:val="00BD34B6"/>
    <w:rsid w:val="00BD6BD1"/>
    <w:rsid w:val="00BD6C60"/>
    <w:rsid w:val="00BE18A0"/>
    <w:rsid w:val="00BE474E"/>
    <w:rsid w:val="00BE72EB"/>
    <w:rsid w:val="00BF211B"/>
    <w:rsid w:val="00C01249"/>
    <w:rsid w:val="00C0251D"/>
    <w:rsid w:val="00C0333D"/>
    <w:rsid w:val="00C03AE2"/>
    <w:rsid w:val="00C06090"/>
    <w:rsid w:val="00C07599"/>
    <w:rsid w:val="00C0765D"/>
    <w:rsid w:val="00C108A1"/>
    <w:rsid w:val="00C149FA"/>
    <w:rsid w:val="00C15B49"/>
    <w:rsid w:val="00C1690A"/>
    <w:rsid w:val="00C16A80"/>
    <w:rsid w:val="00C2062B"/>
    <w:rsid w:val="00C20BEF"/>
    <w:rsid w:val="00C23C01"/>
    <w:rsid w:val="00C244A5"/>
    <w:rsid w:val="00C25139"/>
    <w:rsid w:val="00C2611E"/>
    <w:rsid w:val="00C308E9"/>
    <w:rsid w:val="00C32A56"/>
    <w:rsid w:val="00C33D34"/>
    <w:rsid w:val="00C36EBF"/>
    <w:rsid w:val="00C40A92"/>
    <w:rsid w:val="00C4653F"/>
    <w:rsid w:val="00C46B69"/>
    <w:rsid w:val="00C50C4A"/>
    <w:rsid w:val="00C51F97"/>
    <w:rsid w:val="00C53B7A"/>
    <w:rsid w:val="00C55310"/>
    <w:rsid w:val="00C55356"/>
    <w:rsid w:val="00C571B1"/>
    <w:rsid w:val="00C6017A"/>
    <w:rsid w:val="00C602F0"/>
    <w:rsid w:val="00C61A1B"/>
    <w:rsid w:val="00C632A3"/>
    <w:rsid w:val="00C64967"/>
    <w:rsid w:val="00C658B2"/>
    <w:rsid w:val="00C65F95"/>
    <w:rsid w:val="00C67E87"/>
    <w:rsid w:val="00C7002D"/>
    <w:rsid w:val="00C705A6"/>
    <w:rsid w:val="00C72191"/>
    <w:rsid w:val="00C7244F"/>
    <w:rsid w:val="00C74B58"/>
    <w:rsid w:val="00C807C8"/>
    <w:rsid w:val="00C80AB7"/>
    <w:rsid w:val="00C82BE3"/>
    <w:rsid w:val="00C836CF"/>
    <w:rsid w:val="00C86C6D"/>
    <w:rsid w:val="00C87217"/>
    <w:rsid w:val="00C91CE5"/>
    <w:rsid w:val="00C92593"/>
    <w:rsid w:val="00C94BE5"/>
    <w:rsid w:val="00C94D7D"/>
    <w:rsid w:val="00C94F3B"/>
    <w:rsid w:val="00CA02C0"/>
    <w:rsid w:val="00CA1B97"/>
    <w:rsid w:val="00CA20FE"/>
    <w:rsid w:val="00CA2F76"/>
    <w:rsid w:val="00CA3539"/>
    <w:rsid w:val="00CA5AA3"/>
    <w:rsid w:val="00CB0DD8"/>
    <w:rsid w:val="00CB1C13"/>
    <w:rsid w:val="00CB553A"/>
    <w:rsid w:val="00CB588B"/>
    <w:rsid w:val="00CC1842"/>
    <w:rsid w:val="00CC3945"/>
    <w:rsid w:val="00CC4883"/>
    <w:rsid w:val="00CC5171"/>
    <w:rsid w:val="00CC716E"/>
    <w:rsid w:val="00CC71E8"/>
    <w:rsid w:val="00CC73BA"/>
    <w:rsid w:val="00CD0703"/>
    <w:rsid w:val="00CD09ED"/>
    <w:rsid w:val="00CD100A"/>
    <w:rsid w:val="00CD4250"/>
    <w:rsid w:val="00CD4DBA"/>
    <w:rsid w:val="00CD4EF6"/>
    <w:rsid w:val="00CE0DE4"/>
    <w:rsid w:val="00CE240C"/>
    <w:rsid w:val="00CE2C5C"/>
    <w:rsid w:val="00CE412E"/>
    <w:rsid w:val="00CE5DBF"/>
    <w:rsid w:val="00CE6790"/>
    <w:rsid w:val="00CF2DC8"/>
    <w:rsid w:val="00CF33F1"/>
    <w:rsid w:val="00CF535D"/>
    <w:rsid w:val="00D01DAC"/>
    <w:rsid w:val="00D057D4"/>
    <w:rsid w:val="00D05B7E"/>
    <w:rsid w:val="00D073D8"/>
    <w:rsid w:val="00D1067A"/>
    <w:rsid w:val="00D108CB"/>
    <w:rsid w:val="00D156C3"/>
    <w:rsid w:val="00D15A46"/>
    <w:rsid w:val="00D15AF6"/>
    <w:rsid w:val="00D17175"/>
    <w:rsid w:val="00D2014A"/>
    <w:rsid w:val="00D21C6C"/>
    <w:rsid w:val="00D22A3F"/>
    <w:rsid w:val="00D23975"/>
    <w:rsid w:val="00D2499E"/>
    <w:rsid w:val="00D266F6"/>
    <w:rsid w:val="00D2680E"/>
    <w:rsid w:val="00D26F77"/>
    <w:rsid w:val="00D307E8"/>
    <w:rsid w:val="00D3424A"/>
    <w:rsid w:val="00D34E45"/>
    <w:rsid w:val="00D36F44"/>
    <w:rsid w:val="00D422C7"/>
    <w:rsid w:val="00D42D99"/>
    <w:rsid w:val="00D46587"/>
    <w:rsid w:val="00D469B8"/>
    <w:rsid w:val="00D5228B"/>
    <w:rsid w:val="00D54CD2"/>
    <w:rsid w:val="00D55AED"/>
    <w:rsid w:val="00D60598"/>
    <w:rsid w:val="00D61BAE"/>
    <w:rsid w:val="00D63385"/>
    <w:rsid w:val="00D64C21"/>
    <w:rsid w:val="00D67000"/>
    <w:rsid w:val="00D67AE5"/>
    <w:rsid w:val="00D71C4C"/>
    <w:rsid w:val="00D762BB"/>
    <w:rsid w:val="00D76547"/>
    <w:rsid w:val="00D772D5"/>
    <w:rsid w:val="00D8061B"/>
    <w:rsid w:val="00D81C10"/>
    <w:rsid w:val="00D87210"/>
    <w:rsid w:val="00D94E86"/>
    <w:rsid w:val="00D95EA9"/>
    <w:rsid w:val="00D964A4"/>
    <w:rsid w:val="00D970C2"/>
    <w:rsid w:val="00D9764D"/>
    <w:rsid w:val="00D97BFA"/>
    <w:rsid w:val="00DA08D3"/>
    <w:rsid w:val="00DA31F3"/>
    <w:rsid w:val="00DA3BD3"/>
    <w:rsid w:val="00DA3C8A"/>
    <w:rsid w:val="00DB1579"/>
    <w:rsid w:val="00DB26E9"/>
    <w:rsid w:val="00DB6F26"/>
    <w:rsid w:val="00DC218C"/>
    <w:rsid w:val="00DC4D7E"/>
    <w:rsid w:val="00DC5AC6"/>
    <w:rsid w:val="00DD341E"/>
    <w:rsid w:val="00DD364D"/>
    <w:rsid w:val="00DD44FA"/>
    <w:rsid w:val="00DD4B0C"/>
    <w:rsid w:val="00DD5636"/>
    <w:rsid w:val="00DD56F3"/>
    <w:rsid w:val="00DD6A83"/>
    <w:rsid w:val="00DE2F20"/>
    <w:rsid w:val="00DE3655"/>
    <w:rsid w:val="00DE4753"/>
    <w:rsid w:val="00DE689C"/>
    <w:rsid w:val="00DF2DB1"/>
    <w:rsid w:val="00DF34B1"/>
    <w:rsid w:val="00DF5773"/>
    <w:rsid w:val="00DF66CB"/>
    <w:rsid w:val="00DF67DC"/>
    <w:rsid w:val="00DF6DD3"/>
    <w:rsid w:val="00E0337E"/>
    <w:rsid w:val="00E057C8"/>
    <w:rsid w:val="00E0626B"/>
    <w:rsid w:val="00E067B5"/>
    <w:rsid w:val="00E068F3"/>
    <w:rsid w:val="00E0712F"/>
    <w:rsid w:val="00E10F1C"/>
    <w:rsid w:val="00E13097"/>
    <w:rsid w:val="00E143F9"/>
    <w:rsid w:val="00E14F68"/>
    <w:rsid w:val="00E15289"/>
    <w:rsid w:val="00E15EAA"/>
    <w:rsid w:val="00E20A33"/>
    <w:rsid w:val="00E21B19"/>
    <w:rsid w:val="00E22086"/>
    <w:rsid w:val="00E24CAE"/>
    <w:rsid w:val="00E33C8B"/>
    <w:rsid w:val="00E35630"/>
    <w:rsid w:val="00E368F6"/>
    <w:rsid w:val="00E4121A"/>
    <w:rsid w:val="00E41A10"/>
    <w:rsid w:val="00E43215"/>
    <w:rsid w:val="00E43CB3"/>
    <w:rsid w:val="00E51031"/>
    <w:rsid w:val="00E5283A"/>
    <w:rsid w:val="00E52CD5"/>
    <w:rsid w:val="00E63309"/>
    <w:rsid w:val="00E6388B"/>
    <w:rsid w:val="00E66B43"/>
    <w:rsid w:val="00E72427"/>
    <w:rsid w:val="00E737B0"/>
    <w:rsid w:val="00E7573E"/>
    <w:rsid w:val="00E77C8B"/>
    <w:rsid w:val="00E80A1F"/>
    <w:rsid w:val="00E8184A"/>
    <w:rsid w:val="00E86245"/>
    <w:rsid w:val="00E874D3"/>
    <w:rsid w:val="00E87E40"/>
    <w:rsid w:val="00E911A4"/>
    <w:rsid w:val="00EA0CC5"/>
    <w:rsid w:val="00EA3B88"/>
    <w:rsid w:val="00EA52A7"/>
    <w:rsid w:val="00EA6103"/>
    <w:rsid w:val="00EB093B"/>
    <w:rsid w:val="00EB0C96"/>
    <w:rsid w:val="00EB1D67"/>
    <w:rsid w:val="00EB1DAB"/>
    <w:rsid w:val="00EB3552"/>
    <w:rsid w:val="00EB3995"/>
    <w:rsid w:val="00EB4021"/>
    <w:rsid w:val="00EB5DC6"/>
    <w:rsid w:val="00EB6890"/>
    <w:rsid w:val="00EC01BF"/>
    <w:rsid w:val="00EC347D"/>
    <w:rsid w:val="00EC52EC"/>
    <w:rsid w:val="00ED5A58"/>
    <w:rsid w:val="00EE0FE2"/>
    <w:rsid w:val="00EE20FE"/>
    <w:rsid w:val="00EE604B"/>
    <w:rsid w:val="00EE6A90"/>
    <w:rsid w:val="00EE6DBD"/>
    <w:rsid w:val="00EE7133"/>
    <w:rsid w:val="00EE72EE"/>
    <w:rsid w:val="00EF512D"/>
    <w:rsid w:val="00EF6ACB"/>
    <w:rsid w:val="00F02A3F"/>
    <w:rsid w:val="00F1059A"/>
    <w:rsid w:val="00F110F1"/>
    <w:rsid w:val="00F12AB3"/>
    <w:rsid w:val="00F131D6"/>
    <w:rsid w:val="00F13ABB"/>
    <w:rsid w:val="00F16C52"/>
    <w:rsid w:val="00F16EAF"/>
    <w:rsid w:val="00F2060C"/>
    <w:rsid w:val="00F23F6E"/>
    <w:rsid w:val="00F245BF"/>
    <w:rsid w:val="00F30E89"/>
    <w:rsid w:val="00F32571"/>
    <w:rsid w:val="00F36F43"/>
    <w:rsid w:val="00F372EC"/>
    <w:rsid w:val="00F43F1F"/>
    <w:rsid w:val="00F5492E"/>
    <w:rsid w:val="00F559D0"/>
    <w:rsid w:val="00F60CD2"/>
    <w:rsid w:val="00F675A2"/>
    <w:rsid w:val="00F7089B"/>
    <w:rsid w:val="00F70A1F"/>
    <w:rsid w:val="00F72799"/>
    <w:rsid w:val="00F73147"/>
    <w:rsid w:val="00F75970"/>
    <w:rsid w:val="00F82611"/>
    <w:rsid w:val="00F8303D"/>
    <w:rsid w:val="00F86373"/>
    <w:rsid w:val="00F9005A"/>
    <w:rsid w:val="00F90CA3"/>
    <w:rsid w:val="00F92AAF"/>
    <w:rsid w:val="00F942E1"/>
    <w:rsid w:val="00F95D89"/>
    <w:rsid w:val="00FA0C4E"/>
    <w:rsid w:val="00FA27DD"/>
    <w:rsid w:val="00FA6791"/>
    <w:rsid w:val="00FA6DC7"/>
    <w:rsid w:val="00FB052B"/>
    <w:rsid w:val="00FB07E4"/>
    <w:rsid w:val="00FB0CD5"/>
    <w:rsid w:val="00FB2D85"/>
    <w:rsid w:val="00FB3912"/>
    <w:rsid w:val="00FB4286"/>
    <w:rsid w:val="00FB4D43"/>
    <w:rsid w:val="00FC0133"/>
    <w:rsid w:val="00FC0FDB"/>
    <w:rsid w:val="00FC3F13"/>
    <w:rsid w:val="00FC7166"/>
    <w:rsid w:val="00FD04FA"/>
    <w:rsid w:val="00FD3D90"/>
    <w:rsid w:val="00FD4E1E"/>
    <w:rsid w:val="00FD60F2"/>
    <w:rsid w:val="00FE123D"/>
    <w:rsid w:val="00FE1DA7"/>
    <w:rsid w:val="00FE22BB"/>
    <w:rsid w:val="00FE2367"/>
    <w:rsid w:val="00FE2979"/>
    <w:rsid w:val="00FE440F"/>
    <w:rsid w:val="00FE54BD"/>
    <w:rsid w:val="00FE5ABE"/>
    <w:rsid w:val="00FE7D67"/>
    <w:rsid w:val="00FF21B3"/>
    <w:rsid w:val="00FF233C"/>
    <w:rsid w:val="00FF3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13"/>
    <w:pPr>
      <w:overflowPunct w:val="0"/>
      <w:autoSpaceDE w:val="0"/>
      <w:autoSpaceDN w:val="0"/>
      <w:adjustRightInd w:val="0"/>
      <w:textAlignment w:val="baseline"/>
    </w:pPr>
  </w:style>
  <w:style w:type="paragraph" w:styleId="1">
    <w:name w:val="heading 1"/>
    <w:basedOn w:val="a"/>
    <w:next w:val="a"/>
    <w:qFormat/>
    <w:rsid w:val="00270413"/>
    <w:pPr>
      <w:keepNext/>
      <w:ind w:firstLine="426"/>
      <w:jc w:val="both"/>
      <w:outlineLvl w:val="0"/>
    </w:pPr>
    <w:rPr>
      <w:sz w:val="28"/>
    </w:rPr>
  </w:style>
  <w:style w:type="paragraph" w:styleId="2">
    <w:name w:val="heading 2"/>
    <w:basedOn w:val="a"/>
    <w:next w:val="a"/>
    <w:qFormat/>
    <w:rsid w:val="00270413"/>
    <w:pPr>
      <w:keepNext/>
      <w:jc w:val="center"/>
      <w:outlineLvl w:val="1"/>
    </w:pPr>
    <w:rPr>
      <w:sz w:val="28"/>
    </w:rPr>
  </w:style>
  <w:style w:type="paragraph" w:styleId="3">
    <w:name w:val="heading 3"/>
    <w:basedOn w:val="a"/>
    <w:next w:val="a"/>
    <w:qFormat/>
    <w:rsid w:val="00270413"/>
    <w:pPr>
      <w:keepNext/>
      <w:tabs>
        <w:tab w:val="left" w:pos="6521"/>
      </w:tabs>
      <w:jc w:val="center"/>
      <w:outlineLvl w:val="2"/>
    </w:pPr>
    <w:rPr>
      <w:b/>
      <w:sz w:val="40"/>
    </w:rPr>
  </w:style>
  <w:style w:type="paragraph" w:styleId="4">
    <w:name w:val="heading 4"/>
    <w:basedOn w:val="a"/>
    <w:next w:val="a"/>
    <w:qFormat/>
    <w:rsid w:val="00270413"/>
    <w:pPr>
      <w:keepNext/>
      <w:jc w:val="right"/>
      <w:outlineLvl w:val="3"/>
    </w:pPr>
    <w:rPr>
      <w:sz w:val="28"/>
    </w:rPr>
  </w:style>
  <w:style w:type="paragraph" w:styleId="5">
    <w:name w:val="heading 5"/>
    <w:basedOn w:val="a"/>
    <w:next w:val="a"/>
    <w:qFormat/>
    <w:rsid w:val="00270413"/>
    <w:pPr>
      <w:keepNext/>
      <w:shd w:val="clear" w:color="auto" w:fill="FFFFFF"/>
      <w:jc w:val="center"/>
      <w:outlineLvl w:val="4"/>
    </w:pPr>
    <w:rPr>
      <w:color w:val="000000"/>
      <w:spacing w:val="-1"/>
      <w:sz w:val="26"/>
      <w:szCs w:val="26"/>
    </w:rPr>
  </w:style>
  <w:style w:type="paragraph" w:styleId="6">
    <w:name w:val="heading 6"/>
    <w:basedOn w:val="a"/>
    <w:next w:val="a"/>
    <w:qFormat/>
    <w:rsid w:val="00270413"/>
    <w:pPr>
      <w:keepNext/>
      <w:shd w:val="clear" w:color="auto" w:fill="FFFFFF"/>
      <w:outlineLvl w:val="5"/>
    </w:pPr>
    <w:rPr>
      <w:color w:val="000000"/>
      <w:sz w:val="28"/>
      <w:szCs w:val="26"/>
    </w:rPr>
  </w:style>
  <w:style w:type="paragraph" w:styleId="9">
    <w:name w:val="heading 9"/>
    <w:basedOn w:val="a"/>
    <w:next w:val="a"/>
    <w:qFormat/>
    <w:rsid w:val="00270413"/>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70413"/>
    <w:pPr>
      <w:tabs>
        <w:tab w:val="center" w:pos="4536"/>
        <w:tab w:val="right" w:pos="9072"/>
      </w:tabs>
    </w:pPr>
  </w:style>
  <w:style w:type="paragraph" w:styleId="a4">
    <w:name w:val="footer"/>
    <w:basedOn w:val="a"/>
    <w:link w:val="a5"/>
    <w:uiPriority w:val="99"/>
    <w:rsid w:val="00270413"/>
    <w:pPr>
      <w:tabs>
        <w:tab w:val="center" w:pos="4536"/>
        <w:tab w:val="right" w:pos="9072"/>
      </w:tabs>
    </w:pPr>
  </w:style>
  <w:style w:type="paragraph" w:styleId="a6">
    <w:name w:val="Body Text"/>
    <w:basedOn w:val="a"/>
    <w:link w:val="a7"/>
    <w:semiHidden/>
    <w:rsid w:val="00270413"/>
    <w:pPr>
      <w:jc w:val="both"/>
    </w:pPr>
    <w:rPr>
      <w:sz w:val="28"/>
    </w:rPr>
  </w:style>
  <w:style w:type="paragraph" w:styleId="a8">
    <w:name w:val="Body Text Indent"/>
    <w:basedOn w:val="a"/>
    <w:link w:val="a9"/>
    <w:semiHidden/>
    <w:rsid w:val="00270413"/>
    <w:pPr>
      <w:ind w:firstLine="709"/>
      <w:jc w:val="both"/>
    </w:pPr>
    <w:rPr>
      <w:sz w:val="28"/>
    </w:rPr>
  </w:style>
  <w:style w:type="paragraph" w:styleId="20">
    <w:name w:val="Body Text Indent 2"/>
    <w:basedOn w:val="a"/>
    <w:semiHidden/>
    <w:rsid w:val="00270413"/>
    <w:pPr>
      <w:ind w:firstLine="426"/>
      <w:jc w:val="both"/>
    </w:pPr>
    <w:rPr>
      <w:sz w:val="28"/>
    </w:rPr>
  </w:style>
  <w:style w:type="paragraph" w:styleId="21">
    <w:name w:val="Body Text 2"/>
    <w:basedOn w:val="a"/>
    <w:semiHidden/>
    <w:rsid w:val="00270413"/>
    <w:rPr>
      <w:sz w:val="28"/>
    </w:rPr>
  </w:style>
  <w:style w:type="paragraph" w:styleId="30">
    <w:name w:val="Body Text Indent 3"/>
    <w:basedOn w:val="a"/>
    <w:semiHidden/>
    <w:rsid w:val="00270413"/>
    <w:pPr>
      <w:shd w:val="clear" w:color="auto" w:fill="FFFFFF"/>
      <w:spacing w:line="317" w:lineRule="exact"/>
      <w:ind w:left="708"/>
      <w:jc w:val="both"/>
    </w:pPr>
    <w:rPr>
      <w:color w:val="000000"/>
      <w:spacing w:val="1"/>
      <w:sz w:val="28"/>
      <w:szCs w:val="28"/>
    </w:rPr>
  </w:style>
  <w:style w:type="paragraph" w:styleId="aa">
    <w:name w:val="Title"/>
    <w:basedOn w:val="a"/>
    <w:link w:val="ab"/>
    <w:qFormat/>
    <w:rsid w:val="00270413"/>
    <w:pPr>
      <w:jc w:val="center"/>
    </w:pPr>
    <w:rPr>
      <w:sz w:val="28"/>
    </w:rPr>
  </w:style>
  <w:style w:type="paragraph" w:customStyle="1" w:styleId="210">
    <w:name w:val="Основной текст 21"/>
    <w:basedOn w:val="a"/>
    <w:rsid w:val="00270413"/>
    <w:rPr>
      <w:sz w:val="28"/>
    </w:rPr>
  </w:style>
  <w:style w:type="character" w:styleId="ac">
    <w:name w:val="page number"/>
    <w:basedOn w:val="a0"/>
    <w:semiHidden/>
    <w:rsid w:val="00270413"/>
  </w:style>
  <w:style w:type="paragraph" w:customStyle="1" w:styleId="Postan">
    <w:name w:val="Postan"/>
    <w:basedOn w:val="a"/>
    <w:rsid w:val="00DD341E"/>
    <w:pPr>
      <w:overflowPunct/>
      <w:autoSpaceDE/>
      <w:autoSpaceDN/>
      <w:adjustRightInd/>
      <w:jc w:val="center"/>
      <w:textAlignment w:val="auto"/>
    </w:pPr>
    <w:rPr>
      <w:sz w:val="28"/>
      <w:szCs w:val="28"/>
    </w:rPr>
  </w:style>
  <w:style w:type="character" w:customStyle="1" w:styleId="a7">
    <w:name w:val="Основной текст Знак"/>
    <w:link w:val="a6"/>
    <w:semiHidden/>
    <w:rsid w:val="003E08EB"/>
    <w:rPr>
      <w:sz w:val="28"/>
    </w:rPr>
  </w:style>
  <w:style w:type="character" w:customStyle="1" w:styleId="a5">
    <w:name w:val="Нижний колонтитул Знак"/>
    <w:basedOn w:val="a0"/>
    <w:link w:val="a4"/>
    <w:uiPriority w:val="99"/>
    <w:rsid w:val="009018C7"/>
  </w:style>
  <w:style w:type="paragraph" w:customStyle="1" w:styleId="ad">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e">
    <w:name w:val="Hyperlink"/>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b">
    <w:name w:val="Название Знак"/>
    <w:link w:val="aa"/>
    <w:locked/>
    <w:rsid w:val="006549C3"/>
    <w:rPr>
      <w:sz w:val="28"/>
    </w:rPr>
  </w:style>
  <w:style w:type="paragraph" w:styleId="af">
    <w:name w:val="List"/>
    <w:basedOn w:val="a6"/>
    <w:rsid w:val="0002018E"/>
    <w:pPr>
      <w:suppressAutoHyphens/>
      <w:autoSpaceDN/>
      <w:adjustRightInd/>
    </w:pPr>
    <w:rPr>
      <w:rFonts w:ascii="Arial" w:hAnsi="Arial" w:cs="Tahoma"/>
      <w:lang w:eastAsia="ar-SA"/>
    </w:rPr>
  </w:style>
  <w:style w:type="paragraph" w:customStyle="1" w:styleId="ConsPlusNormal">
    <w:name w:val="ConsPlusNormal"/>
    <w:rsid w:val="0002018E"/>
    <w:pPr>
      <w:widowControl w:val="0"/>
      <w:autoSpaceDE w:val="0"/>
      <w:autoSpaceDN w:val="0"/>
      <w:adjustRightInd w:val="0"/>
      <w:ind w:firstLine="720"/>
    </w:pPr>
    <w:rPr>
      <w:rFonts w:ascii="Arial" w:hAnsi="Arial" w:cs="Arial"/>
    </w:rPr>
  </w:style>
  <w:style w:type="paragraph" w:customStyle="1" w:styleId="Default">
    <w:name w:val="Default"/>
    <w:rsid w:val="0002018E"/>
    <w:pPr>
      <w:autoSpaceDE w:val="0"/>
      <w:autoSpaceDN w:val="0"/>
      <w:adjustRightInd w:val="0"/>
    </w:pPr>
    <w:rPr>
      <w:rFonts w:ascii="GaramondNarrowC" w:hAnsi="GaramondNarrowC" w:cs="GaramondNarrowC"/>
      <w:color w:val="000000"/>
      <w:sz w:val="24"/>
      <w:szCs w:val="24"/>
    </w:rPr>
  </w:style>
  <w:style w:type="paragraph" w:styleId="40">
    <w:name w:val="List 4"/>
    <w:basedOn w:val="a"/>
    <w:rsid w:val="0002018E"/>
    <w:pPr>
      <w:overflowPunct/>
      <w:autoSpaceDE/>
      <w:autoSpaceDN/>
      <w:adjustRightInd/>
      <w:ind w:left="1132" w:hanging="283"/>
      <w:textAlignment w:val="auto"/>
    </w:pPr>
    <w:rPr>
      <w:sz w:val="24"/>
      <w:szCs w:val="24"/>
    </w:rPr>
  </w:style>
  <w:style w:type="paragraph" w:styleId="31">
    <w:name w:val="List 3"/>
    <w:basedOn w:val="a"/>
    <w:rsid w:val="0002018E"/>
    <w:pPr>
      <w:overflowPunct/>
      <w:autoSpaceDE/>
      <w:autoSpaceDN/>
      <w:adjustRightInd/>
      <w:ind w:left="849" w:hanging="283"/>
      <w:textAlignment w:val="auto"/>
    </w:pPr>
    <w:rPr>
      <w:sz w:val="24"/>
      <w:szCs w:val="24"/>
    </w:rPr>
  </w:style>
  <w:style w:type="paragraph" w:customStyle="1" w:styleId="af0">
    <w:name w:val="Текст КД"/>
    <w:basedOn w:val="a"/>
    <w:rsid w:val="0002018E"/>
    <w:pPr>
      <w:overflowPunct/>
      <w:autoSpaceDE/>
      <w:autoSpaceDN/>
      <w:adjustRightInd/>
      <w:ind w:firstLine="567"/>
      <w:jc w:val="both"/>
      <w:textAlignment w:val="auto"/>
    </w:pPr>
    <w:rPr>
      <w:rFonts w:eastAsia="Batang"/>
      <w:sz w:val="24"/>
      <w:szCs w:val="24"/>
    </w:rPr>
  </w:style>
  <w:style w:type="paragraph" w:customStyle="1" w:styleId="af1">
    <w:name w:val="Заголовок пункта Знак"/>
    <w:basedOn w:val="af0"/>
    <w:next w:val="af0"/>
    <w:rsid w:val="0002018E"/>
    <w:pPr>
      <w:spacing w:before="120" w:after="120"/>
      <w:ind w:firstLine="0"/>
      <w:jc w:val="center"/>
    </w:pPr>
    <w:rPr>
      <w:b/>
      <w:sz w:val="28"/>
    </w:rPr>
  </w:style>
  <w:style w:type="paragraph" w:customStyle="1" w:styleId="ConsPlusNonformat">
    <w:name w:val="ConsPlusNonformat"/>
    <w:rsid w:val="0002018E"/>
    <w:pPr>
      <w:autoSpaceDE w:val="0"/>
      <w:autoSpaceDN w:val="0"/>
      <w:adjustRightInd w:val="0"/>
    </w:pPr>
    <w:rPr>
      <w:rFonts w:ascii="Courier New" w:hAnsi="Courier New" w:cs="Courier New"/>
    </w:rPr>
  </w:style>
  <w:style w:type="paragraph" w:customStyle="1" w:styleId="10">
    <w:name w:val="Обычный1"/>
    <w:rsid w:val="0002018E"/>
    <w:rPr>
      <w:snapToGrid w:val="0"/>
    </w:rPr>
  </w:style>
  <w:style w:type="paragraph" w:styleId="af2">
    <w:name w:val="Balloon Text"/>
    <w:basedOn w:val="a"/>
    <w:link w:val="af3"/>
    <w:uiPriority w:val="99"/>
    <w:semiHidden/>
    <w:unhideWhenUsed/>
    <w:rsid w:val="00E33C8B"/>
    <w:rPr>
      <w:rFonts w:ascii="Tahoma" w:hAnsi="Tahoma"/>
      <w:sz w:val="16"/>
      <w:szCs w:val="16"/>
    </w:rPr>
  </w:style>
  <w:style w:type="character" w:customStyle="1" w:styleId="af3">
    <w:name w:val="Текст выноски Знак"/>
    <w:link w:val="af2"/>
    <w:uiPriority w:val="99"/>
    <w:semiHidden/>
    <w:rsid w:val="00E33C8B"/>
    <w:rPr>
      <w:rFonts w:ascii="Tahoma" w:hAnsi="Tahoma" w:cs="Tahoma"/>
      <w:sz w:val="16"/>
      <w:szCs w:val="16"/>
    </w:rPr>
  </w:style>
  <w:style w:type="character" w:customStyle="1" w:styleId="a9">
    <w:name w:val="Основной текст с отступом Знак"/>
    <w:link w:val="a8"/>
    <w:semiHidden/>
    <w:rsid w:val="001C6BC6"/>
    <w:rPr>
      <w:sz w:val="28"/>
    </w:rPr>
  </w:style>
  <w:style w:type="paragraph" w:styleId="af4">
    <w:name w:val="Document Map"/>
    <w:basedOn w:val="a"/>
    <w:link w:val="af5"/>
    <w:semiHidden/>
    <w:rsid w:val="00C50C4A"/>
    <w:pPr>
      <w:shd w:val="clear" w:color="auto" w:fill="000080"/>
      <w:overflowPunct/>
      <w:autoSpaceDE/>
      <w:autoSpaceDN/>
      <w:adjustRightInd/>
      <w:textAlignment w:val="auto"/>
    </w:pPr>
    <w:rPr>
      <w:rFonts w:ascii="Tahoma" w:hAnsi="Tahoma"/>
      <w:sz w:val="24"/>
      <w:szCs w:val="24"/>
    </w:rPr>
  </w:style>
  <w:style w:type="character" w:customStyle="1" w:styleId="af5">
    <w:name w:val="Схема документа Знак"/>
    <w:link w:val="af4"/>
    <w:semiHidden/>
    <w:rsid w:val="00C50C4A"/>
    <w:rPr>
      <w:rFonts w:ascii="Tahoma" w:hAnsi="Tahoma" w:cs="Tahoma"/>
      <w:sz w:val="24"/>
      <w:szCs w:val="24"/>
      <w:shd w:val="clear" w:color="auto" w:fill="000080"/>
    </w:rPr>
  </w:style>
  <w:style w:type="paragraph" w:customStyle="1" w:styleId="2-11">
    <w:name w:val="содержание2-11"/>
    <w:basedOn w:val="a"/>
    <w:rsid w:val="00C50C4A"/>
    <w:pPr>
      <w:overflowPunct/>
      <w:autoSpaceDE/>
      <w:autoSpaceDN/>
      <w:adjustRightInd/>
      <w:spacing w:after="60"/>
      <w:jc w:val="both"/>
      <w:textAlignment w:val="auto"/>
    </w:pPr>
    <w:rPr>
      <w:sz w:val="24"/>
      <w:szCs w:val="24"/>
    </w:rPr>
  </w:style>
  <w:style w:type="character" w:customStyle="1" w:styleId="b-serp-urlitem1">
    <w:name w:val="b-serp-url__item1"/>
    <w:rsid w:val="0084679D"/>
    <w:rPr>
      <w:vanish w:val="0"/>
      <w:webHidden w:val="0"/>
      <w:specVanish w:val="0"/>
    </w:rPr>
  </w:style>
  <w:style w:type="paragraph" w:customStyle="1" w:styleId="11">
    <w:name w:val="Знак1"/>
    <w:basedOn w:val="a"/>
    <w:rsid w:val="00E66B43"/>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99845368">
      <w:bodyDiv w:val="1"/>
      <w:marLeft w:val="0"/>
      <w:marRight w:val="0"/>
      <w:marTop w:val="0"/>
      <w:marBottom w:val="0"/>
      <w:divBdr>
        <w:top w:val="none" w:sz="0" w:space="0" w:color="auto"/>
        <w:left w:val="none" w:sz="0" w:space="0" w:color="auto"/>
        <w:bottom w:val="none" w:sz="0" w:space="0" w:color="auto"/>
        <w:right w:val="none" w:sz="0" w:space="0" w:color="auto"/>
      </w:divBdr>
      <w:divsChild>
        <w:div w:id="553079353">
          <w:marLeft w:val="0"/>
          <w:marRight w:val="0"/>
          <w:marTop w:val="300"/>
          <w:marBottom w:val="1050"/>
          <w:divBdr>
            <w:top w:val="none" w:sz="0" w:space="0" w:color="auto"/>
            <w:left w:val="none" w:sz="0" w:space="0" w:color="auto"/>
            <w:bottom w:val="none" w:sz="0" w:space="0" w:color="auto"/>
            <w:right w:val="none" w:sz="0" w:space="0" w:color="auto"/>
          </w:divBdr>
        </w:div>
        <w:div w:id="927926276">
          <w:marLeft w:val="0"/>
          <w:marRight w:val="0"/>
          <w:marTop w:val="75"/>
          <w:marBottom w:val="300"/>
          <w:divBdr>
            <w:top w:val="none" w:sz="0" w:space="0" w:color="auto"/>
            <w:left w:val="none" w:sz="0" w:space="0" w:color="auto"/>
            <w:bottom w:val="none" w:sz="0" w:space="0" w:color="auto"/>
            <w:right w:val="none" w:sz="0" w:space="0" w:color="auto"/>
          </w:divBdr>
        </w:div>
        <w:div w:id="20871480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4358@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311E-0145-4FCE-A95B-C02F84BA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9270</Words>
  <Characters>52839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61986</CharactersWithSpaces>
  <SharedDoc>false</SharedDoc>
  <HLinks>
    <vt:vector size="6" baseType="variant">
      <vt:variant>
        <vt:i4>1638517</vt:i4>
      </vt:variant>
      <vt:variant>
        <vt:i4>0</vt:i4>
      </vt:variant>
      <vt:variant>
        <vt:i4>0</vt:i4>
      </vt:variant>
      <vt:variant>
        <vt:i4>5</vt:i4>
      </vt:variant>
      <vt:variant>
        <vt:lpwstr>mailto:sp34358@donpac.ru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Админ</cp:lastModifiedBy>
  <cp:revision>8</cp:revision>
  <cp:lastPrinted>2018-02-06T08:27:00Z</cp:lastPrinted>
  <dcterms:created xsi:type="dcterms:W3CDTF">2019-01-14T05:27:00Z</dcterms:created>
  <dcterms:modified xsi:type="dcterms:W3CDTF">2019-01-21T13:24:00Z</dcterms:modified>
</cp:coreProperties>
</file>